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8C0F26" w14:paraId="026634F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EAFBF" w14:textId="77777777" w:rsidR="00265B7C" w:rsidRPr="00507FF3"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E8FE24"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F6A770F" w14:textId="1D693306" w:rsidR="00265B7C" w:rsidRPr="008C0F26" w:rsidRDefault="00265B7C" w:rsidP="00265B7C">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УТВЕРЖДЕНО</w:t>
            </w:r>
          </w:p>
        </w:tc>
      </w:tr>
      <w:tr w:rsidR="00265B7C" w:rsidRPr="008C0F26" w14:paraId="16313BC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0AE29D"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AA476AF" w14:textId="77777777" w:rsidR="00265B7C" w:rsidRPr="008C0F26"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2A1D9E8" w14:textId="4B46ADB6"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 xml:space="preserve">в электронном виде на </w:t>
            </w:r>
          </w:p>
        </w:tc>
      </w:tr>
      <w:tr w:rsidR="00265B7C" w:rsidRPr="008C0F26" w14:paraId="1B8AEAB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DFD81"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E833D04" w14:textId="77777777" w:rsidR="00265B7C" w:rsidRPr="008C0F26"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C8A5BC" w14:textId="53984D50"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8C0F26">
                <w:rPr>
                  <w:rStyle w:val="a5"/>
                  <w:rFonts w:ascii="Times New Roman" w:eastAsia="Times New Roman" w:hAnsi="Times New Roman" w:cs="Times New Roman"/>
                </w:rPr>
                <w:t>https://promote.budget.gov.ru/</w:t>
              </w:r>
            </w:hyperlink>
            <w:r w:rsidRPr="008C0F26">
              <w:rPr>
                <w:rFonts w:ascii="Times New Roman" w:eastAsia="Times New Roman" w:hAnsi="Times New Roman" w:cs="Times New Roman"/>
                <w:color w:val="auto"/>
              </w:rPr>
              <w:t>)</w:t>
            </w:r>
          </w:p>
        </w:tc>
      </w:tr>
    </w:tbl>
    <w:p w14:paraId="3B5AA0DB" w14:textId="77777777" w:rsidR="00170943" w:rsidRPr="008C0F26" w:rsidRDefault="00170943" w:rsidP="006934A9">
      <w:pPr>
        <w:rPr>
          <w:rFonts w:ascii="Times New Roman" w:hAnsi="Times New Roman" w:cs="Times New Roman"/>
          <w:color w:val="auto"/>
        </w:rPr>
      </w:pPr>
    </w:p>
    <w:p w14:paraId="1ED9C482" w14:textId="77777777" w:rsidR="00B960E1" w:rsidRPr="008C0F26" w:rsidRDefault="00B960E1" w:rsidP="003E7102">
      <w:pPr>
        <w:rPr>
          <w:rFonts w:ascii="Times New Roman" w:eastAsia="Times New Roman" w:hAnsi="Times New Roman" w:cs="Times New Roman"/>
          <w:bCs/>
          <w:color w:val="auto"/>
        </w:rPr>
      </w:pPr>
    </w:p>
    <w:p w14:paraId="235465A0" w14:textId="77777777" w:rsidR="00B960E1" w:rsidRPr="008C0F26" w:rsidRDefault="00B960E1" w:rsidP="003E7102">
      <w:pPr>
        <w:rPr>
          <w:rFonts w:ascii="Times New Roman" w:eastAsia="Times New Roman" w:hAnsi="Times New Roman" w:cs="Times New Roman"/>
          <w:bCs/>
          <w:color w:val="auto"/>
        </w:rPr>
      </w:pPr>
    </w:p>
    <w:p w14:paraId="77CB8004" w14:textId="77777777" w:rsidR="00B960E1" w:rsidRPr="008C0F26" w:rsidRDefault="00B960E1" w:rsidP="003E7102">
      <w:pPr>
        <w:rPr>
          <w:rFonts w:ascii="Times New Roman" w:eastAsia="Times New Roman" w:hAnsi="Times New Roman" w:cs="Times New Roman"/>
          <w:bCs/>
          <w:color w:val="auto"/>
        </w:rPr>
      </w:pPr>
    </w:p>
    <w:p w14:paraId="54FB11F0" w14:textId="77777777" w:rsidR="00B960E1" w:rsidRPr="008C0F26" w:rsidRDefault="00B960E1" w:rsidP="003E7102">
      <w:pPr>
        <w:rPr>
          <w:rFonts w:ascii="Times New Roman" w:eastAsia="Times New Roman" w:hAnsi="Times New Roman" w:cs="Times New Roman"/>
          <w:bCs/>
          <w:color w:val="auto"/>
        </w:rPr>
      </w:pPr>
    </w:p>
    <w:p w14:paraId="3EEC0106" w14:textId="77777777" w:rsidR="00B960E1" w:rsidRPr="008C0F26" w:rsidRDefault="00B960E1" w:rsidP="004D1953">
      <w:pPr>
        <w:pStyle w:val="Bodytext1"/>
        <w:shd w:val="clear" w:color="auto" w:fill="auto"/>
        <w:tabs>
          <w:tab w:val="left" w:pos="0"/>
        </w:tabs>
        <w:spacing w:before="120" w:line="281" w:lineRule="exact"/>
        <w:ind w:firstLine="0"/>
        <w:jc w:val="left"/>
        <w:rPr>
          <w:bCs/>
        </w:rPr>
      </w:pPr>
    </w:p>
    <w:p w14:paraId="7EF01F0A" w14:textId="77777777" w:rsidR="00B960E1" w:rsidRPr="008C0F26" w:rsidRDefault="00B960E1" w:rsidP="003E7102">
      <w:pPr>
        <w:rPr>
          <w:rFonts w:ascii="Times New Roman" w:eastAsia="Times New Roman" w:hAnsi="Times New Roman" w:cs="Times New Roman"/>
          <w:bCs/>
          <w:color w:val="auto"/>
        </w:rPr>
      </w:pPr>
    </w:p>
    <w:p w14:paraId="5CE3B6FF" w14:textId="77777777" w:rsidR="00B960E1" w:rsidRPr="008C0F26" w:rsidRDefault="00B960E1" w:rsidP="003E7102">
      <w:pPr>
        <w:rPr>
          <w:rFonts w:ascii="Times New Roman" w:eastAsia="Times New Roman" w:hAnsi="Times New Roman" w:cs="Times New Roman"/>
          <w:bCs/>
          <w:color w:val="auto"/>
        </w:rPr>
      </w:pPr>
    </w:p>
    <w:p w14:paraId="26F031ED" w14:textId="77777777" w:rsidR="00240D9C" w:rsidRPr="008C0F26" w:rsidRDefault="00240D9C" w:rsidP="003E7102">
      <w:pPr>
        <w:rPr>
          <w:rFonts w:ascii="Times New Roman" w:eastAsia="Times New Roman" w:hAnsi="Times New Roman" w:cs="Times New Roman"/>
          <w:bCs/>
          <w:color w:val="auto"/>
        </w:rPr>
      </w:pPr>
    </w:p>
    <w:p w14:paraId="67B80A0B" w14:textId="77777777" w:rsidR="00240D9C" w:rsidRPr="008C0F26" w:rsidRDefault="00240D9C" w:rsidP="003E7102">
      <w:pPr>
        <w:rPr>
          <w:rFonts w:ascii="Times New Roman" w:eastAsia="Times New Roman" w:hAnsi="Times New Roman" w:cs="Times New Roman"/>
          <w:bCs/>
          <w:color w:val="auto"/>
        </w:rPr>
      </w:pPr>
    </w:p>
    <w:p w14:paraId="1A6623A3" w14:textId="77777777" w:rsidR="00240D9C" w:rsidRPr="008C0F26" w:rsidRDefault="00240D9C" w:rsidP="003E7102">
      <w:pPr>
        <w:rPr>
          <w:rFonts w:ascii="Times New Roman" w:eastAsia="Times New Roman" w:hAnsi="Times New Roman" w:cs="Times New Roman"/>
          <w:bCs/>
          <w:color w:val="auto"/>
        </w:rPr>
      </w:pPr>
    </w:p>
    <w:p w14:paraId="3A440946" w14:textId="65910CEA" w:rsidR="00170943" w:rsidRPr="008C0F26" w:rsidRDefault="00265B7C" w:rsidP="00265B7C">
      <w:pPr>
        <w:jc w:val="center"/>
        <w:rPr>
          <w:rFonts w:ascii="Times New Roman" w:hAnsi="Times New Roman" w:cs="Times New Roman"/>
          <w:b/>
          <w:color w:val="auto"/>
        </w:rPr>
      </w:pPr>
      <w:r w:rsidRPr="008C0F26">
        <w:rPr>
          <w:rFonts w:ascii="Times New Roman" w:eastAsia="Times New Roman" w:hAnsi="Times New Roman" w:cs="Times New Roman"/>
          <w:b/>
          <w:bCs/>
          <w:color w:val="auto"/>
        </w:rPr>
        <w:t xml:space="preserve">Приложение к </w:t>
      </w:r>
      <w:r w:rsidRPr="008C0F26">
        <w:rPr>
          <w:rFonts w:ascii="Times New Roman" w:hAnsi="Times New Roman" w:cs="Times New Roman"/>
          <w:b/>
          <w:color w:val="auto"/>
        </w:rPr>
        <w:t>объявлению</w:t>
      </w:r>
    </w:p>
    <w:p w14:paraId="5F2499A5" w14:textId="77777777" w:rsidR="00FD2D26" w:rsidRPr="008C0F26" w:rsidRDefault="00FD2D26" w:rsidP="006934A9">
      <w:pPr>
        <w:jc w:val="center"/>
        <w:rPr>
          <w:rFonts w:ascii="Times New Roman" w:hAnsi="Times New Roman" w:cs="Times New Roman"/>
          <w:b/>
          <w:color w:val="auto"/>
        </w:rPr>
      </w:pPr>
    </w:p>
    <w:p w14:paraId="1A273944" w14:textId="02EADA31" w:rsidR="005F7580" w:rsidRPr="008C0F26" w:rsidRDefault="00FD2D26" w:rsidP="009D796B">
      <w:pPr>
        <w:jc w:val="center"/>
        <w:rPr>
          <w:rFonts w:ascii="Times New Roman" w:eastAsia="Times New Roman" w:hAnsi="Times New Roman" w:cs="Times New Roman"/>
          <w:b/>
        </w:rPr>
      </w:pPr>
      <w:r w:rsidRPr="008C0F26">
        <w:rPr>
          <w:rFonts w:ascii="Times New Roman" w:eastAsia="Times New Roman" w:hAnsi="Times New Roman" w:cs="Times New Roman"/>
          <w:b/>
          <w:bCs/>
          <w:color w:val="auto"/>
        </w:rPr>
        <w:t>о проведении</w:t>
      </w:r>
      <w:r w:rsidR="00844296" w:rsidRPr="008C0F26">
        <w:rPr>
          <w:rFonts w:ascii="Times New Roman" w:eastAsia="Times New Roman" w:hAnsi="Times New Roman" w:cs="Times New Roman"/>
          <w:b/>
          <w:bCs/>
          <w:color w:val="auto"/>
        </w:rPr>
        <w:t xml:space="preserve"> </w:t>
      </w:r>
      <w:r w:rsidRPr="008C0F26">
        <w:rPr>
          <w:rFonts w:ascii="Times New Roman" w:eastAsia="Times New Roman" w:hAnsi="Times New Roman" w:cs="Times New Roman"/>
          <w:b/>
          <w:bCs/>
          <w:color w:val="auto"/>
        </w:rPr>
        <w:t>в 202</w:t>
      </w:r>
      <w:r w:rsidR="00265B7C" w:rsidRPr="008C0F26">
        <w:rPr>
          <w:rFonts w:ascii="Times New Roman" w:eastAsia="Times New Roman" w:hAnsi="Times New Roman" w:cs="Times New Roman"/>
          <w:b/>
          <w:bCs/>
          <w:color w:val="auto"/>
        </w:rPr>
        <w:t>2</w:t>
      </w:r>
      <w:r w:rsidRPr="008C0F26">
        <w:rPr>
          <w:rFonts w:ascii="Times New Roman" w:eastAsia="Times New Roman" w:hAnsi="Times New Roman" w:cs="Times New Roman"/>
          <w:b/>
          <w:bCs/>
          <w:color w:val="auto"/>
        </w:rPr>
        <w:t xml:space="preserve"> году </w:t>
      </w:r>
      <w:r w:rsidR="00EB5248" w:rsidRPr="008C0F26">
        <w:rPr>
          <w:rFonts w:ascii="Times New Roman" w:eastAsia="Times New Roman" w:hAnsi="Times New Roman" w:cs="Times New Roman"/>
          <w:b/>
          <w:bCs/>
          <w:color w:val="auto"/>
        </w:rPr>
        <w:t>отбора</w:t>
      </w:r>
      <w:r w:rsidR="00844296" w:rsidRPr="008C0F26">
        <w:rPr>
          <w:rFonts w:ascii="Times New Roman" w:eastAsia="Times New Roman" w:hAnsi="Times New Roman" w:cs="Times New Roman"/>
          <w:b/>
          <w:bCs/>
          <w:color w:val="auto"/>
        </w:rPr>
        <w:t xml:space="preserve"> </w:t>
      </w:r>
      <w:r w:rsidR="00885CD0" w:rsidRPr="008C0F26">
        <w:rPr>
          <w:rFonts w:ascii="Times New Roman" w:eastAsia="Times New Roman" w:hAnsi="Times New Roman" w:cs="Times New Roman"/>
          <w:b/>
          <w:bCs/>
          <w:color w:val="auto"/>
        </w:rPr>
        <w:t xml:space="preserve">на предоставление </w:t>
      </w:r>
      <w:r w:rsidR="000C754C" w:rsidRPr="008C0F26">
        <w:rPr>
          <w:rFonts w:ascii="Times New Roman" w:eastAsia="Times New Roman" w:hAnsi="Times New Roman" w:cs="Times New Roman"/>
          <w:b/>
          <w:bCs/>
          <w:color w:val="auto"/>
        </w:rPr>
        <w:t xml:space="preserve">грантов </w:t>
      </w:r>
      <w:r w:rsidR="001351D0" w:rsidRPr="008C0F26">
        <w:rPr>
          <w:rFonts w:ascii="Times New Roman" w:eastAsia="Times New Roman" w:hAnsi="Times New Roman" w:cs="Times New Roman"/>
          <w:b/>
          <w:bCs/>
          <w:color w:val="auto"/>
        </w:rPr>
        <w:t xml:space="preserve">в области науки </w:t>
      </w:r>
      <w:r w:rsidR="000C754C" w:rsidRPr="008C0F26">
        <w:rPr>
          <w:rFonts w:ascii="Times New Roman" w:eastAsia="Times New Roman" w:hAnsi="Times New Roman" w:cs="Times New Roman"/>
          <w:b/>
          <w:bCs/>
          <w:color w:val="auto"/>
        </w:rPr>
        <w:t xml:space="preserve">в форме субсидий </w:t>
      </w:r>
      <w:r w:rsidR="001351D0" w:rsidRPr="008C0F26">
        <w:rPr>
          <w:rFonts w:ascii="Times New Roman" w:eastAsia="Times New Roman" w:hAnsi="Times New Roman" w:cs="Times New Roman"/>
          <w:b/>
          <w:bCs/>
          <w:color w:val="auto"/>
        </w:rPr>
        <w:t xml:space="preserve">из федерального бюджета на обеспечение </w:t>
      </w:r>
      <w:r w:rsidR="0098441E" w:rsidRPr="008C0F26">
        <w:rPr>
          <w:rFonts w:ascii="Times New Roman" w:eastAsia="Times New Roman" w:hAnsi="Times New Roman" w:cs="Times New Roman"/>
          <w:b/>
          <w:bCs/>
          <w:color w:val="auto"/>
        </w:rPr>
        <w:t>проведе</w:t>
      </w:r>
      <w:r w:rsidR="001351D0" w:rsidRPr="008C0F26">
        <w:rPr>
          <w:rFonts w:ascii="Times New Roman" w:eastAsia="Times New Roman" w:hAnsi="Times New Roman" w:cs="Times New Roman"/>
          <w:b/>
          <w:bCs/>
          <w:color w:val="auto"/>
        </w:rPr>
        <w:t xml:space="preserve">ния </w:t>
      </w:r>
      <w:r w:rsidR="000A0F87" w:rsidRPr="008C0F26">
        <w:rPr>
          <w:rFonts w:ascii="Times New Roman" w:eastAsia="Times New Roman" w:hAnsi="Times New Roman" w:cs="Times New Roman"/>
          <w:b/>
          <w:bCs/>
          <w:color w:val="auto"/>
        </w:rPr>
        <w:t xml:space="preserve">научных исследований </w:t>
      </w:r>
      <w:r w:rsidR="001351D0" w:rsidRPr="008C0F26">
        <w:rPr>
          <w:rFonts w:ascii="Times New Roman" w:eastAsia="Times New Roman" w:hAnsi="Times New Roman" w:cs="Times New Roman"/>
          <w:b/>
          <w:bCs/>
          <w:color w:val="auto"/>
        </w:rPr>
        <w:t>российскими</w:t>
      </w:r>
      <w:r w:rsidR="001B75FF" w:rsidRPr="008C0F26">
        <w:rPr>
          <w:rFonts w:ascii="Times New Roman" w:eastAsia="Times New Roman" w:hAnsi="Times New Roman" w:cs="Times New Roman"/>
          <w:b/>
          <w:bCs/>
          <w:color w:val="auto"/>
        </w:rPr>
        <w:t xml:space="preserve"> </w:t>
      </w:r>
      <w:r w:rsidR="001351D0" w:rsidRPr="008C0F2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8C0F26">
        <w:rPr>
          <w:rFonts w:ascii="Times New Roman" w:eastAsia="Times New Roman" w:hAnsi="Times New Roman" w:cs="Times New Roman"/>
          <w:b/>
          <w:bCs/>
          <w:color w:val="auto"/>
        </w:rPr>
        <w:t xml:space="preserve"> </w:t>
      </w:r>
      <w:r w:rsidR="00433983" w:rsidRPr="008C0F26">
        <w:rPr>
          <w:rFonts w:ascii="Times New Roman" w:eastAsia="Times New Roman" w:hAnsi="Times New Roman" w:cs="Times New Roman"/>
          <w:b/>
          <w:bCs/>
          <w:color w:val="auto"/>
        </w:rPr>
        <w:t xml:space="preserve">стран </w:t>
      </w:r>
      <w:r w:rsidR="00730284" w:rsidRPr="008C0F26">
        <w:rPr>
          <w:rFonts w:ascii="Times New Roman" w:eastAsia="Times New Roman" w:hAnsi="Times New Roman" w:cs="Times New Roman"/>
          <w:b/>
          <w:bCs/>
          <w:color w:val="auto"/>
        </w:rPr>
        <w:t>БРИКС</w:t>
      </w:r>
      <w:r w:rsidR="00265B7C" w:rsidRPr="008C0F26">
        <w:rPr>
          <w:rFonts w:ascii="Times New Roman" w:eastAsia="Times New Roman" w:hAnsi="Times New Roman" w:cs="Times New Roman"/>
          <w:b/>
          <w:bCs/>
          <w:color w:val="auto"/>
        </w:rPr>
        <w:t xml:space="preserve"> </w:t>
      </w:r>
      <w:r w:rsidR="000A0F87" w:rsidRPr="008C0F26">
        <w:rPr>
          <w:rFonts w:ascii="Times New Roman" w:eastAsia="Times New Roman" w:hAnsi="Times New Roman" w:cs="Times New Roman"/>
          <w:b/>
          <w:bCs/>
          <w:color w:val="auto"/>
        </w:rPr>
        <w:br/>
      </w:r>
      <w:r w:rsidR="001351D0" w:rsidRPr="008C0F26">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8C0F26">
        <w:rPr>
          <w:rFonts w:ascii="Times New Roman" w:eastAsia="Times New Roman" w:hAnsi="Times New Roman" w:cs="Times New Roman"/>
          <w:b/>
          <w:bCs/>
          <w:color w:val="auto"/>
        </w:rPr>
        <w:t xml:space="preserve"> </w:t>
      </w:r>
    </w:p>
    <w:p w14:paraId="6DCCB5E0" w14:textId="77777777" w:rsidR="008A723D" w:rsidRPr="008C0F26" w:rsidRDefault="008A723D" w:rsidP="00844296">
      <w:pPr>
        <w:jc w:val="center"/>
        <w:rPr>
          <w:rFonts w:ascii="Times New Roman" w:eastAsia="Times New Roman" w:hAnsi="Times New Roman" w:cs="Times New Roman"/>
          <w:b/>
        </w:rPr>
      </w:pPr>
    </w:p>
    <w:p w14:paraId="616A39D9" w14:textId="77777777" w:rsidR="008A723D" w:rsidRPr="008C0F26" w:rsidRDefault="008A723D" w:rsidP="00844296">
      <w:pPr>
        <w:jc w:val="center"/>
        <w:rPr>
          <w:rFonts w:ascii="Times New Roman" w:eastAsia="Times New Roman" w:hAnsi="Times New Roman" w:cs="Times New Roman"/>
          <w:b/>
        </w:rPr>
      </w:pPr>
    </w:p>
    <w:p w14:paraId="433A3431" w14:textId="77777777" w:rsidR="008A723D" w:rsidRPr="008C0F26" w:rsidRDefault="008A723D" w:rsidP="00844296">
      <w:pPr>
        <w:jc w:val="center"/>
        <w:rPr>
          <w:rFonts w:ascii="Times New Roman" w:eastAsia="Times New Roman" w:hAnsi="Times New Roman" w:cs="Times New Roman"/>
          <w:b/>
          <w:bCs/>
          <w:color w:val="auto"/>
        </w:rPr>
      </w:pPr>
    </w:p>
    <w:p w14:paraId="2AF10708" w14:textId="563A960D" w:rsidR="00D50AC8" w:rsidRPr="008C0F26" w:rsidRDefault="00240D9C" w:rsidP="00D50AC8">
      <w:pPr>
        <w:jc w:val="center"/>
        <w:rPr>
          <w:rFonts w:ascii="Times New Roman" w:hAnsi="Times New Roman" w:cs="Times New Roman"/>
          <w:b/>
          <w:color w:val="auto"/>
        </w:rPr>
      </w:pPr>
      <w:r w:rsidRPr="008C0F26">
        <w:rPr>
          <w:rFonts w:ascii="Times New Roman" w:hAnsi="Times New Roman" w:cs="Times New Roman"/>
          <w:b/>
          <w:color w:val="auto"/>
        </w:rPr>
        <w:t>Ш</w:t>
      </w:r>
      <w:r w:rsidR="00D50AC8" w:rsidRPr="008C0F26">
        <w:rPr>
          <w:rFonts w:ascii="Times New Roman" w:hAnsi="Times New Roman" w:cs="Times New Roman"/>
          <w:b/>
          <w:color w:val="auto"/>
        </w:rPr>
        <w:t>ифр</w:t>
      </w:r>
      <w:r w:rsidR="009A7196" w:rsidRPr="008C0F26">
        <w:rPr>
          <w:rFonts w:ascii="Times New Roman" w:hAnsi="Times New Roman" w:cs="Times New Roman"/>
          <w:b/>
          <w:color w:val="auto"/>
        </w:rPr>
        <w:t xml:space="preserve"> лота</w:t>
      </w:r>
      <w:r w:rsidR="00D50AC8" w:rsidRPr="008C0F26">
        <w:rPr>
          <w:rFonts w:ascii="Times New Roman" w:hAnsi="Times New Roman" w:cs="Times New Roman"/>
          <w:b/>
          <w:color w:val="auto"/>
        </w:rPr>
        <w:t xml:space="preserve">: </w:t>
      </w:r>
      <w:r w:rsidR="00730284" w:rsidRPr="008C0F26">
        <w:rPr>
          <w:rFonts w:ascii="Times New Roman" w:hAnsi="Times New Roman" w:cs="Times New Roman"/>
          <w:b/>
          <w:color w:val="auto"/>
        </w:rPr>
        <w:t>2022-2251-ПП4-0003</w:t>
      </w:r>
    </w:p>
    <w:p w14:paraId="4C1E0071" w14:textId="51C2D967" w:rsidR="00796EE6" w:rsidRPr="008C0F26" w:rsidRDefault="00796EE6" w:rsidP="00D50AC8">
      <w:pPr>
        <w:jc w:val="center"/>
        <w:rPr>
          <w:rFonts w:ascii="Times New Roman" w:hAnsi="Times New Roman" w:cs="Times New Roman"/>
          <w:b/>
          <w:color w:val="auto"/>
        </w:rPr>
      </w:pPr>
      <w:r w:rsidRPr="008C0F26">
        <w:rPr>
          <w:rFonts w:ascii="Times New Roman" w:hAnsi="Times New Roman" w:cs="Times New Roman"/>
          <w:b/>
          <w:color w:val="auto"/>
        </w:rPr>
        <w:t xml:space="preserve">Шифр отбора на Единой площадке: </w:t>
      </w:r>
      <w:r w:rsidR="00723D10" w:rsidRPr="00723D10">
        <w:rPr>
          <w:rFonts w:ascii="Times New Roman" w:hAnsi="Times New Roman" w:cs="Times New Roman"/>
          <w:b/>
          <w:color w:val="auto"/>
        </w:rPr>
        <w:t>22-075-61622-1-0007</w:t>
      </w:r>
    </w:p>
    <w:p w14:paraId="7BA77F77" w14:textId="77777777" w:rsidR="003A42B0" w:rsidRPr="008C0F26" w:rsidRDefault="003A42B0" w:rsidP="003A42B0">
      <w:pPr>
        <w:jc w:val="center"/>
        <w:rPr>
          <w:rFonts w:ascii="Times New Roman" w:hAnsi="Times New Roman" w:cs="Times New Roman"/>
          <w:b/>
          <w:color w:val="auto"/>
        </w:rPr>
      </w:pPr>
    </w:p>
    <w:p w14:paraId="63D1F5F5" w14:textId="77777777" w:rsidR="00EA7725" w:rsidRPr="008C0F26" w:rsidRDefault="00EA7725" w:rsidP="00EA7725">
      <w:pPr>
        <w:jc w:val="center"/>
        <w:rPr>
          <w:rFonts w:ascii="Times New Roman" w:hAnsi="Times New Roman" w:cs="Times New Roman"/>
          <w:b/>
          <w:color w:val="auto"/>
        </w:rPr>
      </w:pPr>
    </w:p>
    <w:p w14:paraId="08D5B06B" w14:textId="77777777" w:rsidR="00C4493A" w:rsidRPr="008C0F26" w:rsidRDefault="00C4493A" w:rsidP="00C4493A">
      <w:pPr>
        <w:pStyle w:val="Bodytext30"/>
        <w:shd w:val="clear" w:color="auto" w:fill="auto"/>
        <w:ind w:firstLine="0"/>
        <w:rPr>
          <w:sz w:val="24"/>
          <w:szCs w:val="24"/>
        </w:rPr>
      </w:pPr>
    </w:p>
    <w:p w14:paraId="08DDA861"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3A914ADC"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72F1A78B"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BB58698"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DF93BE0" w14:textId="77777777" w:rsidR="00B960E1" w:rsidRPr="008C0F26" w:rsidRDefault="00B960E1" w:rsidP="006934A9">
      <w:pPr>
        <w:pStyle w:val="Bodytext1"/>
        <w:shd w:val="clear" w:color="auto" w:fill="auto"/>
        <w:spacing w:line="240" w:lineRule="exact"/>
        <w:ind w:firstLine="0"/>
        <w:jc w:val="left"/>
        <w:rPr>
          <w:sz w:val="24"/>
          <w:szCs w:val="24"/>
        </w:rPr>
      </w:pPr>
    </w:p>
    <w:p w14:paraId="1D7AE53B" w14:textId="77777777" w:rsidR="000E7561" w:rsidRPr="008C0F26" w:rsidRDefault="000E7561" w:rsidP="006934A9">
      <w:pPr>
        <w:pStyle w:val="Bodytext1"/>
        <w:shd w:val="clear" w:color="auto" w:fill="auto"/>
        <w:spacing w:line="240" w:lineRule="exact"/>
        <w:ind w:firstLine="0"/>
        <w:jc w:val="left"/>
        <w:rPr>
          <w:sz w:val="24"/>
          <w:szCs w:val="24"/>
        </w:rPr>
      </w:pPr>
    </w:p>
    <w:p w14:paraId="0EB8CEA5" w14:textId="77777777" w:rsidR="000E7561" w:rsidRPr="008C0F26" w:rsidRDefault="000E7561" w:rsidP="006934A9">
      <w:pPr>
        <w:pStyle w:val="Bodytext1"/>
        <w:shd w:val="clear" w:color="auto" w:fill="auto"/>
        <w:spacing w:line="240" w:lineRule="exact"/>
        <w:ind w:firstLine="0"/>
        <w:jc w:val="left"/>
        <w:rPr>
          <w:sz w:val="24"/>
          <w:szCs w:val="24"/>
        </w:rPr>
      </w:pPr>
    </w:p>
    <w:p w14:paraId="62DC4AFC" w14:textId="77777777" w:rsidR="000E7561" w:rsidRPr="008C0F26" w:rsidRDefault="000E7561" w:rsidP="006934A9">
      <w:pPr>
        <w:pStyle w:val="Bodytext1"/>
        <w:shd w:val="clear" w:color="auto" w:fill="auto"/>
        <w:spacing w:line="240" w:lineRule="exact"/>
        <w:ind w:firstLine="0"/>
        <w:jc w:val="left"/>
        <w:rPr>
          <w:sz w:val="24"/>
          <w:szCs w:val="24"/>
        </w:rPr>
      </w:pPr>
    </w:p>
    <w:p w14:paraId="3835847B" w14:textId="77777777" w:rsidR="000E7561" w:rsidRPr="008C0F26" w:rsidRDefault="000E7561" w:rsidP="006934A9">
      <w:pPr>
        <w:pStyle w:val="Bodytext1"/>
        <w:shd w:val="clear" w:color="auto" w:fill="auto"/>
        <w:spacing w:line="240" w:lineRule="exact"/>
        <w:ind w:firstLine="0"/>
        <w:jc w:val="left"/>
        <w:rPr>
          <w:sz w:val="24"/>
          <w:szCs w:val="24"/>
        </w:rPr>
      </w:pPr>
    </w:p>
    <w:p w14:paraId="782841D7" w14:textId="77777777" w:rsidR="000E7561" w:rsidRPr="008C0F26" w:rsidRDefault="000E7561" w:rsidP="006934A9">
      <w:pPr>
        <w:pStyle w:val="Bodytext1"/>
        <w:shd w:val="clear" w:color="auto" w:fill="auto"/>
        <w:spacing w:line="240" w:lineRule="exact"/>
        <w:ind w:firstLine="0"/>
        <w:jc w:val="left"/>
        <w:rPr>
          <w:sz w:val="24"/>
          <w:szCs w:val="24"/>
        </w:rPr>
      </w:pPr>
    </w:p>
    <w:p w14:paraId="3B72C92C" w14:textId="77777777" w:rsidR="000E7561" w:rsidRPr="008C0F26" w:rsidRDefault="000E7561" w:rsidP="006934A9">
      <w:pPr>
        <w:pStyle w:val="Bodytext1"/>
        <w:shd w:val="clear" w:color="auto" w:fill="auto"/>
        <w:spacing w:line="240" w:lineRule="exact"/>
        <w:ind w:firstLine="0"/>
        <w:jc w:val="left"/>
        <w:rPr>
          <w:sz w:val="24"/>
          <w:szCs w:val="24"/>
        </w:rPr>
      </w:pPr>
    </w:p>
    <w:p w14:paraId="3D9C5E66" w14:textId="77777777" w:rsidR="000E7561" w:rsidRPr="008C0F26" w:rsidRDefault="000E7561" w:rsidP="006934A9">
      <w:pPr>
        <w:pStyle w:val="Bodytext1"/>
        <w:shd w:val="clear" w:color="auto" w:fill="auto"/>
        <w:spacing w:line="240" w:lineRule="exact"/>
        <w:ind w:firstLine="0"/>
        <w:jc w:val="left"/>
        <w:rPr>
          <w:sz w:val="24"/>
          <w:szCs w:val="24"/>
        </w:rPr>
      </w:pPr>
    </w:p>
    <w:p w14:paraId="32DE387C" w14:textId="77777777" w:rsidR="000E7561" w:rsidRPr="008C0F26" w:rsidRDefault="000E7561" w:rsidP="006934A9">
      <w:pPr>
        <w:pStyle w:val="Bodytext1"/>
        <w:shd w:val="clear" w:color="auto" w:fill="auto"/>
        <w:spacing w:line="240" w:lineRule="exact"/>
        <w:ind w:firstLine="0"/>
        <w:jc w:val="left"/>
        <w:rPr>
          <w:sz w:val="24"/>
          <w:szCs w:val="24"/>
        </w:rPr>
      </w:pPr>
    </w:p>
    <w:p w14:paraId="1229C730" w14:textId="77777777" w:rsidR="000E7561" w:rsidRPr="008C0F26" w:rsidRDefault="000E7561" w:rsidP="006934A9">
      <w:pPr>
        <w:pStyle w:val="Bodytext1"/>
        <w:shd w:val="clear" w:color="auto" w:fill="auto"/>
        <w:spacing w:line="240" w:lineRule="exact"/>
        <w:ind w:firstLine="0"/>
        <w:jc w:val="left"/>
        <w:rPr>
          <w:sz w:val="24"/>
          <w:szCs w:val="24"/>
        </w:rPr>
      </w:pPr>
    </w:p>
    <w:p w14:paraId="67CB439E" w14:textId="77777777" w:rsidR="000E7561" w:rsidRPr="008C0F26" w:rsidRDefault="000E7561" w:rsidP="006934A9">
      <w:pPr>
        <w:pStyle w:val="Bodytext1"/>
        <w:shd w:val="clear" w:color="auto" w:fill="auto"/>
        <w:spacing w:line="240" w:lineRule="exact"/>
        <w:ind w:firstLine="0"/>
        <w:jc w:val="left"/>
        <w:rPr>
          <w:sz w:val="24"/>
          <w:szCs w:val="24"/>
        </w:rPr>
      </w:pPr>
    </w:p>
    <w:p w14:paraId="7BEDF3AA"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72A9B6D8" w14:textId="77777777" w:rsidR="00064EEB" w:rsidRPr="008C0F26" w:rsidRDefault="00064EEB" w:rsidP="006934A9">
      <w:pPr>
        <w:pStyle w:val="Bodytext1"/>
        <w:shd w:val="clear" w:color="auto" w:fill="auto"/>
        <w:spacing w:line="240" w:lineRule="exact"/>
        <w:ind w:firstLine="0"/>
        <w:jc w:val="left"/>
        <w:rPr>
          <w:sz w:val="24"/>
          <w:szCs w:val="24"/>
          <w:lang w:val="ru-RU"/>
        </w:rPr>
      </w:pPr>
    </w:p>
    <w:p w14:paraId="73D8607F" w14:textId="3DA7D915" w:rsidR="00170943" w:rsidRPr="008C0F26" w:rsidRDefault="00B960E1" w:rsidP="008B7EC2">
      <w:pPr>
        <w:pStyle w:val="Bodytext1"/>
        <w:shd w:val="clear" w:color="auto" w:fill="auto"/>
        <w:spacing w:line="277" w:lineRule="exact"/>
        <w:ind w:firstLine="0"/>
        <w:rPr>
          <w:sz w:val="24"/>
          <w:szCs w:val="24"/>
          <w:lang w:val="ru-RU"/>
        </w:rPr>
      </w:pPr>
      <w:r w:rsidRPr="008C0F26">
        <w:rPr>
          <w:sz w:val="24"/>
          <w:szCs w:val="24"/>
        </w:rPr>
        <w:t>Москва, 20</w:t>
      </w:r>
      <w:r w:rsidR="001B75FF" w:rsidRPr="008C0F26">
        <w:rPr>
          <w:sz w:val="24"/>
          <w:szCs w:val="24"/>
          <w:lang w:val="ru-RU"/>
        </w:rPr>
        <w:t>2</w:t>
      </w:r>
      <w:r w:rsidR="00265B7C" w:rsidRPr="008C0F26">
        <w:rPr>
          <w:sz w:val="24"/>
          <w:szCs w:val="24"/>
          <w:lang w:val="ru-RU"/>
        </w:rPr>
        <w:t>2</w:t>
      </w:r>
    </w:p>
    <w:p w14:paraId="4EFAD4DB" w14:textId="77777777" w:rsidR="00F06AFC" w:rsidRPr="008C0F26" w:rsidRDefault="00B960E1" w:rsidP="00B12C8F">
      <w:pPr>
        <w:rPr>
          <w:sz w:val="28"/>
          <w:szCs w:val="28"/>
        </w:rPr>
      </w:pPr>
      <w:r w:rsidRPr="008C0F26">
        <w:rPr>
          <w:rFonts w:ascii="Times New Roman" w:hAnsi="Times New Roman" w:cs="Times New Roman"/>
          <w:color w:val="auto"/>
        </w:rPr>
        <w:br w:type="page"/>
      </w:r>
      <w:bookmarkStart w:id="0" w:name="_Toc65681567"/>
    </w:p>
    <w:p w14:paraId="001EBEBD" w14:textId="77777777" w:rsidR="009E027D" w:rsidRPr="008C0F26" w:rsidRDefault="009E027D">
      <w:pPr>
        <w:pStyle w:val="afff"/>
        <w:rPr>
          <w:rFonts w:ascii="Times New Roman" w:hAnsi="Times New Roman"/>
          <w:b/>
          <w:color w:val="auto"/>
        </w:rPr>
      </w:pPr>
    </w:p>
    <w:p w14:paraId="07C4C4FB" w14:textId="192D7644" w:rsidR="00F06AFC" w:rsidRPr="008C0F26" w:rsidRDefault="00F06AFC">
      <w:pPr>
        <w:pStyle w:val="afff"/>
        <w:rPr>
          <w:rFonts w:ascii="Times New Roman" w:hAnsi="Times New Roman"/>
          <w:b/>
          <w:color w:val="auto"/>
        </w:rPr>
      </w:pPr>
      <w:r w:rsidRPr="008C0F26">
        <w:rPr>
          <w:rFonts w:ascii="Times New Roman" w:hAnsi="Times New Roman"/>
          <w:b/>
          <w:color w:val="auto"/>
        </w:rPr>
        <w:t>Оглавление</w:t>
      </w:r>
    </w:p>
    <w:p w14:paraId="245DE905" w14:textId="63CDCC9B" w:rsidR="004D1953" w:rsidRPr="008C0F26" w:rsidRDefault="00F06AFC">
      <w:pPr>
        <w:pStyle w:val="14"/>
        <w:rPr>
          <w:rFonts w:asciiTheme="minorHAnsi" w:eastAsiaTheme="minorEastAsia" w:hAnsiTheme="minorHAnsi" w:cstheme="minorBidi"/>
          <w:color w:val="auto"/>
          <w:sz w:val="22"/>
          <w:szCs w:val="22"/>
          <w:lang w:eastAsia="ru-RU"/>
        </w:rPr>
      </w:pPr>
      <w:r w:rsidRPr="008C0F26">
        <w:rPr>
          <w:color w:val="000000" w:themeColor="text1"/>
        </w:rPr>
        <w:fldChar w:fldCharType="begin"/>
      </w:r>
      <w:r w:rsidRPr="008C0F26">
        <w:rPr>
          <w:color w:val="000000" w:themeColor="text1"/>
        </w:rPr>
        <w:instrText xml:space="preserve"> TOC \o "1-3" \h \z \u </w:instrText>
      </w:r>
      <w:r w:rsidRPr="008C0F26">
        <w:rPr>
          <w:color w:val="000000" w:themeColor="text1"/>
        </w:rPr>
        <w:fldChar w:fldCharType="separate"/>
      </w:r>
      <w:hyperlink w:anchor="_Toc95319034" w:history="1">
        <w:r w:rsidR="004D1953" w:rsidRPr="008C0F26">
          <w:rPr>
            <w:rStyle w:val="a5"/>
          </w:rPr>
          <w:t>Информация об отборе</w:t>
        </w:r>
        <w:r w:rsidR="004D1953" w:rsidRPr="008C0F26">
          <w:rPr>
            <w:webHidden/>
          </w:rPr>
          <w:tab/>
        </w:r>
        <w:r w:rsidR="004D1953" w:rsidRPr="008C0F26">
          <w:rPr>
            <w:webHidden/>
          </w:rPr>
          <w:fldChar w:fldCharType="begin"/>
        </w:r>
        <w:r w:rsidR="004D1953" w:rsidRPr="008C0F26">
          <w:rPr>
            <w:webHidden/>
          </w:rPr>
          <w:instrText xml:space="preserve"> PAGEREF _Toc95319034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41C12D46" w14:textId="365ACFCE" w:rsidR="004D1953" w:rsidRPr="008C0F26" w:rsidRDefault="00527A68">
      <w:pPr>
        <w:pStyle w:val="14"/>
        <w:rPr>
          <w:rFonts w:asciiTheme="minorHAnsi" w:eastAsiaTheme="minorEastAsia" w:hAnsiTheme="minorHAnsi" w:cstheme="minorBidi"/>
          <w:color w:val="auto"/>
          <w:sz w:val="22"/>
          <w:szCs w:val="22"/>
          <w:lang w:eastAsia="ru-RU"/>
        </w:rPr>
      </w:pPr>
      <w:hyperlink w:anchor="_Toc95319035" w:history="1">
        <w:r w:rsidR="004D1953" w:rsidRPr="008C0F26">
          <w:rPr>
            <w:rStyle w:val="a5"/>
          </w:rPr>
          <w:t>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Общие положения</w:t>
        </w:r>
        <w:r w:rsidR="004D1953" w:rsidRPr="008C0F26">
          <w:rPr>
            <w:webHidden/>
          </w:rPr>
          <w:tab/>
        </w:r>
        <w:r w:rsidR="004D1953" w:rsidRPr="008C0F26">
          <w:rPr>
            <w:webHidden/>
          </w:rPr>
          <w:fldChar w:fldCharType="begin"/>
        </w:r>
        <w:r w:rsidR="004D1953" w:rsidRPr="008C0F26">
          <w:rPr>
            <w:webHidden/>
          </w:rPr>
          <w:instrText xml:space="preserve"> PAGEREF _Toc95319035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2AF2A2B5" w14:textId="216C7287" w:rsidR="004D1953" w:rsidRPr="008C0F26" w:rsidRDefault="00527A68">
      <w:pPr>
        <w:pStyle w:val="14"/>
        <w:rPr>
          <w:rFonts w:asciiTheme="minorHAnsi" w:eastAsiaTheme="minorEastAsia" w:hAnsiTheme="minorHAnsi" w:cstheme="minorBidi"/>
          <w:color w:val="auto"/>
          <w:sz w:val="22"/>
          <w:szCs w:val="22"/>
          <w:lang w:eastAsia="ru-RU"/>
        </w:rPr>
      </w:pPr>
      <w:hyperlink w:anchor="_Toc95319036" w:history="1">
        <w:r w:rsidR="004D1953" w:rsidRPr="008C0F26">
          <w:rPr>
            <w:rStyle w:val="a5"/>
            <w:rFonts w:eastAsia="Calibri"/>
            <w:lang w:eastAsia="en-US"/>
          </w:rPr>
          <w:t>2.</w:t>
        </w:r>
        <w:r w:rsidR="004D1953" w:rsidRPr="008C0F26">
          <w:rPr>
            <w:rFonts w:asciiTheme="minorHAnsi" w:eastAsiaTheme="minorEastAsia" w:hAnsiTheme="minorHAnsi" w:cstheme="minorBidi"/>
            <w:color w:val="auto"/>
            <w:sz w:val="22"/>
            <w:szCs w:val="22"/>
            <w:lang w:eastAsia="ru-RU"/>
          </w:rPr>
          <w:tab/>
        </w:r>
        <w:r w:rsidR="004D1953" w:rsidRPr="008C0F26">
          <w:rPr>
            <w:rStyle w:val="a5"/>
            <w:rFonts w:eastAsia="Calibri"/>
            <w:lang w:eastAsia="en-US"/>
          </w:rPr>
          <w:t>Дата, время и место начала и окончания приема заявок</w:t>
        </w:r>
        <w:r w:rsidR="004D1953" w:rsidRPr="008C0F26">
          <w:rPr>
            <w:webHidden/>
          </w:rPr>
          <w:tab/>
        </w:r>
        <w:r w:rsidR="004D1953" w:rsidRPr="008C0F26">
          <w:rPr>
            <w:webHidden/>
          </w:rPr>
          <w:fldChar w:fldCharType="begin"/>
        </w:r>
        <w:r w:rsidR="004D1953" w:rsidRPr="008C0F26">
          <w:rPr>
            <w:webHidden/>
          </w:rPr>
          <w:instrText xml:space="preserve"> PAGEREF _Toc95319036 \h </w:instrText>
        </w:r>
        <w:r w:rsidR="004D1953" w:rsidRPr="008C0F26">
          <w:rPr>
            <w:webHidden/>
          </w:rPr>
        </w:r>
        <w:r w:rsidR="004D1953" w:rsidRPr="008C0F26">
          <w:rPr>
            <w:webHidden/>
          </w:rPr>
          <w:fldChar w:fldCharType="separate"/>
        </w:r>
        <w:r w:rsidR="00F62C5F">
          <w:rPr>
            <w:webHidden/>
          </w:rPr>
          <w:t>5</w:t>
        </w:r>
        <w:r w:rsidR="004D1953" w:rsidRPr="008C0F26">
          <w:rPr>
            <w:webHidden/>
          </w:rPr>
          <w:fldChar w:fldCharType="end"/>
        </w:r>
      </w:hyperlink>
    </w:p>
    <w:p w14:paraId="3958D026" w14:textId="3AA89F37" w:rsidR="004D1953" w:rsidRPr="008C0F26" w:rsidRDefault="00527A68">
      <w:pPr>
        <w:pStyle w:val="14"/>
        <w:rPr>
          <w:rFonts w:asciiTheme="minorHAnsi" w:eastAsiaTheme="minorEastAsia" w:hAnsiTheme="minorHAnsi" w:cstheme="minorBidi"/>
          <w:color w:val="auto"/>
          <w:sz w:val="22"/>
          <w:szCs w:val="22"/>
          <w:lang w:eastAsia="ru-RU"/>
        </w:rPr>
      </w:pPr>
      <w:hyperlink w:anchor="_Toc95319037" w:history="1">
        <w:r w:rsidR="004D1953" w:rsidRPr="008C0F26">
          <w:rPr>
            <w:rStyle w:val="a5"/>
          </w:rPr>
          <w:t>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проекту, представляемому на отбор</w:t>
        </w:r>
        <w:r w:rsidR="004D1953" w:rsidRPr="008C0F26">
          <w:rPr>
            <w:webHidden/>
          </w:rPr>
          <w:tab/>
        </w:r>
        <w:r w:rsidR="004D1953" w:rsidRPr="008C0F26">
          <w:rPr>
            <w:webHidden/>
          </w:rPr>
          <w:fldChar w:fldCharType="begin"/>
        </w:r>
        <w:r w:rsidR="004D1953" w:rsidRPr="008C0F26">
          <w:rPr>
            <w:webHidden/>
          </w:rPr>
          <w:instrText xml:space="preserve"> PAGEREF _Toc95319037 \h </w:instrText>
        </w:r>
        <w:r w:rsidR="004D1953" w:rsidRPr="008C0F26">
          <w:rPr>
            <w:webHidden/>
          </w:rPr>
        </w:r>
        <w:r w:rsidR="004D1953" w:rsidRPr="008C0F26">
          <w:rPr>
            <w:webHidden/>
          </w:rPr>
          <w:fldChar w:fldCharType="separate"/>
        </w:r>
        <w:r w:rsidR="00F62C5F">
          <w:rPr>
            <w:webHidden/>
          </w:rPr>
          <w:t>6</w:t>
        </w:r>
        <w:r w:rsidR="004D1953" w:rsidRPr="008C0F26">
          <w:rPr>
            <w:webHidden/>
          </w:rPr>
          <w:fldChar w:fldCharType="end"/>
        </w:r>
      </w:hyperlink>
    </w:p>
    <w:p w14:paraId="1F3605D8" w14:textId="3F0D6736" w:rsidR="004D1953" w:rsidRPr="008C0F26" w:rsidRDefault="00527A68">
      <w:pPr>
        <w:pStyle w:val="14"/>
        <w:rPr>
          <w:rFonts w:asciiTheme="minorHAnsi" w:eastAsiaTheme="minorEastAsia" w:hAnsiTheme="minorHAnsi" w:cstheme="minorBidi"/>
          <w:color w:val="auto"/>
          <w:sz w:val="22"/>
          <w:szCs w:val="22"/>
          <w:lang w:eastAsia="ru-RU"/>
        </w:rPr>
      </w:pPr>
      <w:hyperlink w:anchor="_Toc95319038" w:history="1">
        <w:r w:rsidR="004D1953" w:rsidRPr="008C0F26">
          <w:rPr>
            <w:rStyle w:val="a5"/>
          </w:rPr>
          <w:t>4.</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участникам отбора</w:t>
        </w:r>
        <w:r w:rsidR="004D1953" w:rsidRPr="008C0F26">
          <w:rPr>
            <w:webHidden/>
          </w:rPr>
          <w:tab/>
        </w:r>
        <w:r w:rsidR="004D1953" w:rsidRPr="008C0F26">
          <w:rPr>
            <w:webHidden/>
          </w:rPr>
          <w:fldChar w:fldCharType="begin"/>
        </w:r>
        <w:r w:rsidR="004D1953" w:rsidRPr="008C0F26">
          <w:rPr>
            <w:webHidden/>
          </w:rPr>
          <w:instrText xml:space="preserve"> PAGEREF _Toc95319038 \h </w:instrText>
        </w:r>
        <w:r w:rsidR="004D1953" w:rsidRPr="008C0F26">
          <w:rPr>
            <w:webHidden/>
          </w:rPr>
        </w:r>
        <w:r w:rsidR="004D1953" w:rsidRPr="008C0F26">
          <w:rPr>
            <w:webHidden/>
          </w:rPr>
          <w:fldChar w:fldCharType="separate"/>
        </w:r>
        <w:r w:rsidR="00F62C5F">
          <w:rPr>
            <w:webHidden/>
          </w:rPr>
          <w:t>8</w:t>
        </w:r>
        <w:r w:rsidR="004D1953" w:rsidRPr="008C0F26">
          <w:rPr>
            <w:webHidden/>
          </w:rPr>
          <w:fldChar w:fldCharType="end"/>
        </w:r>
      </w:hyperlink>
    </w:p>
    <w:p w14:paraId="768AE03E" w14:textId="4EFF2FEE" w:rsidR="004D1953" w:rsidRPr="008C0F26" w:rsidRDefault="00527A68">
      <w:pPr>
        <w:pStyle w:val="14"/>
        <w:rPr>
          <w:rFonts w:asciiTheme="minorHAnsi" w:eastAsiaTheme="minorEastAsia" w:hAnsiTheme="minorHAnsi" w:cstheme="minorBidi"/>
          <w:color w:val="auto"/>
          <w:sz w:val="22"/>
          <w:szCs w:val="22"/>
          <w:lang w:eastAsia="ru-RU"/>
        </w:rPr>
      </w:pPr>
      <w:hyperlink w:anchor="_Toc95319039" w:history="1">
        <w:r w:rsidR="004D1953" w:rsidRPr="008C0F26">
          <w:rPr>
            <w:rStyle w:val="a5"/>
          </w:rPr>
          <w:t>5.</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оформления заявок</w:t>
        </w:r>
        <w:r w:rsidR="004D1953" w:rsidRPr="008C0F26">
          <w:rPr>
            <w:webHidden/>
          </w:rPr>
          <w:tab/>
        </w:r>
        <w:r w:rsidR="004D1953" w:rsidRPr="008C0F26">
          <w:rPr>
            <w:webHidden/>
          </w:rPr>
          <w:fldChar w:fldCharType="begin"/>
        </w:r>
        <w:r w:rsidR="004D1953" w:rsidRPr="008C0F26">
          <w:rPr>
            <w:webHidden/>
          </w:rPr>
          <w:instrText xml:space="preserve"> PAGEREF _Toc95319039 \h </w:instrText>
        </w:r>
        <w:r w:rsidR="004D1953" w:rsidRPr="008C0F26">
          <w:rPr>
            <w:webHidden/>
          </w:rPr>
        </w:r>
        <w:r w:rsidR="004D1953" w:rsidRPr="008C0F26">
          <w:rPr>
            <w:webHidden/>
          </w:rPr>
          <w:fldChar w:fldCharType="separate"/>
        </w:r>
        <w:r w:rsidR="00F62C5F">
          <w:rPr>
            <w:webHidden/>
          </w:rPr>
          <w:t>9</w:t>
        </w:r>
        <w:r w:rsidR="004D1953" w:rsidRPr="008C0F26">
          <w:rPr>
            <w:webHidden/>
          </w:rPr>
          <w:fldChar w:fldCharType="end"/>
        </w:r>
      </w:hyperlink>
    </w:p>
    <w:p w14:paraId="48C9B43E" w14:textId="2F506326" w:rsidR="004D1953" w:rsidRPr="008C0F26" w:rsidRDefault="00527A68">
      <w:pPr>
        <w:pStyle w:val="14"/>
        <w:rPr>
          <w:rFonts w:asciiTheme="minorHAnsi" w:eastAsiaTheme="minorEastAsia" w:hAnsiTheme="minorHAnsi" w:cstheme="minorBidi"/>
          <w:color w:val="auto"/>
          <w:sz w:val="22"/>
          <w:szCs w:val="22"/>
          <w:lang w:eastAsia="ru-RU"/>
        </w:rPr>
      </w:pPr>
      <w:hyperlink w:anchor="_Toc95319040" w:history="1">
        <w:r w:rsidR="004D1953" w:rsidRPr="008C0F26">
          <w:rPr>
            <w:rStyle w:val="a5"/>
          </w:rPr>
          <w:t>6.</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подачи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_Toc95319040 \h </w:instrText>
        </w:r>
        <w:r w:rsidR="004D1953" w:rsidRPr="008C0F26">
          <w:rPr>
            <w:webHidden/>
          </w:rPr>
        </w:r>
        <w:r w:rsidR="004D1953" w:rsidRPr="008C0F26">
          <w:rPr>
            <w:webHidden/>
          </w:rPr>
          <w:fldChar w:fldCharType="separate"/>
        </w:r>
        <w:r w:rsidR="00F62C5F">
          <w:rPr>
            <w:webHidden/>
          </w:rPr>
          <w:t>13</w:t>
        </w:r>
        <w:r w:rsidR="004D1953" w:rsidRPr="008C0F26">
          <w:rPr>
            <w:webHidden/>
          </w:rPr>
          <w:fldChar w:fldCharType="end"/>
        </w:r>
      </w:hyperlink>
    </w:p>
    <w:p w14:paraId="7D1482F7" w14:textId="0C1AD83D" w:rsidR="004D1953" w:rsidRPr="008C0F26" w:rsidRDefault="00527A68">
      <w:pPr>
        <w:pStyle w:val="14"/>
        <w:rPr>
          <w:rFonts w:asciiTheme="minorHAnsi" w:eastAsiaTheme="minorEastAsia" w:hAnsiTheme="minorHAnsi" w:cstheme="minorBidi"/>
          <w:color w:val="auto"/>
          <w:sz w:val="22"/>
          <w:szCs w:val="22"/>
          <w:lang w:eastAsia="ru-RU"/>
        </w:rPr>
      </w:pPr>
      <w:hyperlink w:anchor="_Toc95319041" w:history="1">
        <w:r w:rsidR="004D1953" w:rsidRPr="008C0F26">
          <w:rPr>
            <w:rStyle w:val="a5"/>
          </w:rPr>
          <w:t>7.</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заявки, отзыва и возврата заявок</w:t>
        </w:r>
        <w:r w:rsidR="004D1953" w:rsidRPr="008C0F26">
          <w:rPr>
            <w:webHidden/>
          </w:rPr>
          <w:tab/>
        </w:r>
        <w:r w:rsidR="004D1953" w:rsidRPr="008C0F26">
          <w:rPr>
            <w:webHidden/>
          </w:rPr>
          <w:fldChar w:fldCharType="begin"/>
        </w:r>
        <w:r w:rsidR="004D1953" w:rsidRPr="008C0F26">
          <w:rPr>
            <w:webHidden/>
          </w:rPr>
          <w:instrText xml:space="preserve"> PAGEREF _Toc95319041 \h </w:instrText>
        </w:r>
        <w:r w:rsidR="004D1953" w:rsidRPr="008C0F26">
          <w:rPr>
            <w:webHidden/>
          </w:rPr>
        </w:r>
        <w:r w:rsidR="004D1953" w:rsidRPr="008C0F26">
          <w:rPr>
            <w:webHidden/>
          </w:rPr>
          <w:fldChar w:fldCharType="separate"/>
        </w:r>
        <w:r w:rsidR="00F62C5F">
          <w:rPr>
            <w:webHidden/>
          </w:rPr>
          <w:t>14</w:t>
        </w:r>
        <w:r w:rsidR="004D1953" w:rsidRPr="008C0F26">
          <w:rPr>
            <w:webHidden/>
          </w:rPr>
          <w:fldChar w:fldCharType="end"/>
        </w:r>
      </w:hyperlink>
    </w:p>
    <w:p w14:paraId="16F132C5" w14:textId="2D2A93A0" w:rsidR="004D1953" w:rsidRPr="008C0F26" w:rsidRDefault="00527A68">
      <w:pPr>
        <w:pStyle w:val="14"/>
        <w:rPr>
          <w:rFonts w:asciiTheme="minorHAnsi" w:eastAsiaTheme="minorEastAsia" w:hAnsiTheme="minorHAnsi" w:cstheme="minorBidi"/>
          <w:color w:val="auto"/>
          <w:sz w:val="22"/>
          <w:szCs w:val="22"/>
          <w:lang w:eastAsia="ru-RU"/>
        </w:rPr>
      </w:pPr>
      <w:hyperlink w:anchor="_Toc95319042" w:history="1">
        <w:r w:rsidR="004D1953" w:rsidRPr="008C0F26">
          <w:rPr>
            <w:rStyle w:val="a5"/>
          </w:rPr>
          <w:t>8.</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вскрытия конвертов</w:t>
        </w:r>
        <w:r w:rsidR="004D1953" w:rsidRPr="008C0F26">
          <w:rPr>
            <w:webHidden/>
          </w:rPr>
          <w:tab/>
        </w:r>
        <w:r w:rsidR="004D1953" w:rsidRPr="008C0F26">
          <w:rPr>
            <w:webHidden/>
          </w:rPr>
          <w:fldChar w:fldCharType="begin"/>
        </w:r>
        <w:r w:rsidR="004D1953" w:rsidRPr="008C0F26">
          <w:rPr>
            <w:webHidden/>
          </w:rPr>
          <w:instrText xml:space="preserve"> PAGEREF _Toc95319042 \h </w:instrText>
        </w:r>
        <w:r w:rsidR="004D1953" w:rsidRPr="008C0F26">
          <w:rPr>
            <w:webHidden/>
          </w:rPr>
        </w:r>
        <w:r w:rsidR="004D1953" w:rsidRPr="008C0F26">
          <w:rPr>
            <w:webHidden/>
          </w:rPr>
          <w:fldChar w:fldCharType="separate"/>
        </w:r>
        <w:r w:rsidR="00F62C5F">
          <w:rPr>
            <w:webHidden/>
          </w:rPr>
          <w:t>16</w:t>
        </w:r>
        <w:r w:rsidR="004D1953" w:rsidRPr="008C0F26">
          <w:rPr>
            <w:webHidden/>
          </w:rPr>
          <w:fldChar w:fldCharType="end"/>
        </w:r>
      </w:hyperlink>
    </w:p>
    <w:p w14:paraId="3E357EEA" w14:textId="7FFE713A" w:rsidR="004D1953" w:rsidRPr="008C0F26" w:rsidRDefault="00527A68">
      <w:pPr>
        <w:pStyle w:val="14"/>
        <w:rPr>
          <w:rFonts w:asciiTheme="minorHAnsi" w:eastAsiaTheme="minorEastAsia" w:hAnsiTheme="minorHAnsi" w:cstheme="minorBidi"/>
          <w:color w:val="auto"/>
          <w:sz w:val="22"/>
          <w:szCs w:val="22"/>
          <w:lang w:eastAsia="ru-RU"/>
        </w:rPr>
      </w:pPr>
      <w:hyperlink w:anchor="_Toc95319043" w:history="1">
        <w:r w:rsidR="004D1953" w:rsidRPr="008C0F26">
          <w:rPr>
            <w:rStyle w:val="a5"/>
          </w:rPr>
          <w:t>9.</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Рассмотрение и оценка заявок</w:t>
        </w:r>
        <w:r w:rsidR="004D1953" w:rsidRPr="008C0F26">
          <w:rPr>
            <w:webHidden/>
          </w:rPr>
          <w:tab/>
        </w:r>
        <w:r w:rsidR="004D1953" w:rsidRPr="008C0F26">
          <w:rPr>
            <w:webHidden/>
          </w:rPr>
          <w:fldChar w:fldCharType="begin"/>
        </w:r>
        <w:r w:rsidR="004D1953" w:rsidRPr="008C0F26">
          <w:rPr>
            <w:webHidden/>
          </w:rPr>
          <w:instrText xml:space="preserve"> PAGEREF _Toc95319043 \h </w:instrText>
        </w:r>
        <w:r w:rsidR="004D1953" w:rsidRPr="008C0F26">
          <w:rPr>
            <w:webHidden/>
          </w:rPr>
        </w:r>
        <w:r w:rsidR="004D1953" w:rsidRPr="008C0F26">
          <w:rPr>
            <w:webHidden/>
          </w:rPr>
          <w:fldChar w:fldCharType="separate"/>
        </w:r>
        <w:r w:rsidR="00F62C5F">
          <w:rPr>
            <w:webHidden/>
          </w:rPr>
          <w:t>17</w:t>
        </w:r>
        <w:r w:rsidR="004D1953" w:rsidRPr="008C0F26">
          <w:rPr>
            <w:webHidden/>
          </w:rPr>
          <w:fldChar w:fldCharType="end"/>
        </w:r>
      </w:hyperlink>
    </w:p>
    <w:p w14:paraId="2552BE90" w14:textId="52528B17" w:rsidR="004D1953" w:rsidRPr="008C0F26" w:rsidRDefault="00527A68">
      <w:pPr>
        <w:pStyle w:val="14"/>
        <w:rPr>
          <w:rFonts w:asciiTheme="minorHAnsi" w:eastAsiaTheme="minorEastAsia" w:hAnsiTheme="minorHAnsi" w:cstheme="minorBidi"/>
          <w:color w:val="auto"/>
          <w:sz w:val="22"/>
          <w:szCs w:val="22"/>
          <w:lang w:eastAsia="ru-RU"/>
        </w:rPr>
      </w:pPr>
      <w:hyperlink w:anchor="_Toc95319044" w:history="1">
        <w:r w:rsidR="004D1953" w:rsidRPr="008C0F26">
          <w:rPr>
            <w:rStyle w:val="a5"/>
          </w:rPr>
          <w:t>10.</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заключения соглашения о предоставлении гранта</w:t>
        </w:r>
        <w:r w:rsidR="004D1953" w:rsidRPr="008C0F26">
          <w:rPr>
            <w:webHidden/>
          </w:rPr>
          <w:tab/>
        </w:r>
        <w:r w:rsidR="004D1953" w:rsidRPr="008C0F26">
          <w:rPr>
            <w:webHidden/>
          </w:rPr>
          <w:fldChar w:fldCharType="begin"/>
        </w:r>
        <w:r w:rsidR="004D1953" w:rsidRPr="008C0F26">
          <w:rPr>
            <w:webHidden/>
          </w:rPr>
          <w:instrText xml:space="preserve"> PAGEREF _Toc95319044 \h </w:instrText>
        </w:r>
        <w:r w:rsidR="004D1953" w:rsidRPr="008C0F26">
          <w:rPr>
            <w:webHidden/>
          </w:rPr>
        </w:r>
        <w:r w:rsidR="004D1953" w:rsidRPr="008C0F26">
          <w:rPr>
            <w:webHidden/>
          </w:rPr>
          <w:fldChar w:fldCharType="separate"/>
        </w:r>
        <w:r w:rsidR="00F62C5F">
          <w:rPr>
            <w:webHidden/>
          </w:rPr>
          <w:t>24</w:t>
        </w:r>
        <w:r w:rsidR="004D1953" w:rsidRPr="008C0F26">
          <w:rPr>
            <w:webHidden/>
          </w:rPr>
          <w:fldChar w:fldCharType="end"/>
        </w:r>
      </w:hyperlink>
    </w:p>
    <w:p w14:paraId="72654ED6" w14:textId="22827CAD" w:rsidR="004D1953" w:rsidRPr="008C0F26" w:rsidRDefault="00527A68">
      <w:pPr>
        <w:pStyle w:val="14"/>
        <w:rPr>
          <w:rFonts w:asciiTheme="minorHAnsi" w:eastAsiaTheme="minorEastAsia" w:hAnsiTheme="minorHAnsi" w:cstheme="minorBidi"/>
          <w:color w:val="auto"/>
          <w:sz w:val="22"/>
          <w:szCs w:val="22"/>
          <w:lang w:eastAsia="ru-RU"/>
        </w:rPr>
      </w:pPr>
      <w:hyperlink w:anchor="_Toc95319045" w:history="1">
        <w:r w:rsidR="004D1953" w:rsidRPr="008C0F26">
          <w:rPr>
            <w:rStyle w:val="a5"/>
          </w:rPr>
          <w:t>11.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объявление</w:t>
        </w:r>
        <w:r w:rsidR="004D1953" w:rsidRPr="008C0F26">
          <w:rPr>
            <w:webHidden/>
          </w:rPr>
          <w:tab/>
        </w:r>
        <w:r w:rsidR="004D1953" w:rsidRPr="008C0F26">
          <w:rPr>
            <w:webHidden/>
          </w:rPr>
          <w:fldChar w:fldCharType="begin"/>
        </w:r>
        <w:r w:rsidR="004D1953" w:rsidRPr="008C0F26">
          <w:rPr>
            <w:webHidden/>
          </w:rPr>
          <w:instrText xml:space="preserve"> PAGEREF _Toc95319045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338E4E3F" w14:textId="28A6BDE2" w:rsidR="004D1953" w:rsidRPr="008C0F26" w:rsidRDefault="00527A68">
      <w:pPr>
        <w:pStyle w:val="14"/>
        <w:rPr>
          <w:rFonts w:asciiTheme="minorHAnsi" w:eastAsiaTheme="minorEastAsia" w:hAnsiTheme="minorHAnsi" w:cstheme="minorBidi"/>
          <w:color w:val="auto"/>
          <w:sz w:val="22"/>
          <w:szCs w:val="22"/>
          <w:lang w:eastAsia="ru-RU"/>
        </w:rPr>
      </w:pPr>
      <w:hyperlink w:anchor="_Toc95319046" w:history="1">
        <w:r w:rsidR="004D1953" w:rsidRPr="008C0F26">
          <w:rPr>
            <w:rStyle w:val="a5"/>
          </w:rPr>
          <w:t>12.</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разъяснения положений объявления</w:t>
        </w:r>
        <w:r w:rsidR="004D1953" w:rsidRPr="008C0F26">
          <w:rPr>
            <w:webHidden/>
          </w:rPr>
          <w:tab/>
        </w:r>
        <w:r w:rsidR="004D1953" w:rsidRPr="008C0F26">
          <w:rPr>
            <w:webHidden/>
          </w:rPr>
          <w:fldChar w:fldCharType="begin"/>
        </w:r>
        <w:r w:rsidR="004D1953" w:rsidRPr="008C0F26">
          <w:rPr>
            <w:webHidden/>
          </w:rPr>
          <w:instrText xml:space="preserve"> PAGEREF _Toc95319046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755C8CF1" w14:textId="6EA4EA4E" w:rsidR="004D1953" w:rsidRPr="008C0F26" w:rsidRDefault="00527A68">
      <w:pPr>
        <w:pStyle w:val="14"/>
        <w:rPr>
          <w:rFonts w:asciiTheme="minorHAnsi" w:eastAsiaTheme="minorEastAsia" w:hAnsiTheme="minorHAnsi" w:cstheme="minorBidi"/>
          <w:color w:val="auto"/>
          <w:sz w:val="22"/>
          <w:szCs w:val="22"/>
          <w:lang w:eastAsia="ru-RU"/>
        </w:rPr>
      </w:pPr>
      <w:hyperlink w:anchor="_Toc95319047" w:history="1">
        <w:r w:rsidR="004D1953" w:rsidRPr="008C0F26">
          <w:rPr>
            <w:rStyle w:val="a5"/>
          </w:rPr>
          <w:t>13.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показателям, необходимым для достижения результата предоставления гранта</w:t>
        </w:r>
        <w:r w:rsidR="004D1953" w:rsidRPr="008C0F26">
          <w:rPr>
            <w:webHidden/>
          </w:rPr>
          <w:tab/>
        </w:r>
        <w:r w:rsidR="004D1953" w:rsidRPr="008C0F26">
          <w:rPr>
            <w:webHidden/>
          </w:rPr>
          <w:fldChar w:fldCharType="begin"/>
        </w:r>
        <w:r w:rsidR="004D1953" w:rsidRPr="008C0F26">
          <w:rPr>
            <w:webHidden/>
          </w:rPr>
          <w:instrText xml:space="preserve"> PAGEREF _Toc95319047 \h </w:instrText>
        </w:r>
        <w:r w:rsidR="004D1953" w:rsidRPr="008C0F26">
          <w:rPr>
            <w:webHidden/>
          </w:rPr>
        </w:r>
        <w:r w:rsidR="004D1953" w:rsidRPr="008C0F26">
          <w:rPr>
            <w:webHidden/>
          </w:rPr>
          <w:fldChar w:fldCharType="separate"/>
        </w:r>
        <w:r w:rsidR="00F62C5F">
          <w:rPr>
            <w:webHidden/>
          </w:rPr>
          <w:t>27</w:t>
        </w:r>
        <w:r w:rsidR="004D1953" w:rsidRPr="008C0F26">
          <w:rPr>
            <w:webHidden/>
          </w:rPr>
          <w:fldChar w:fldCharType="end"/>
        </w:r>
      </w:hyperlink>
    </w:p>
    <w:p w14:paraId="7A97F362" w14:textId="51DEFC3E" w:rsidR="004D1953" w:rsidRPr="008C0F26" w:rsidRDefault="00527A68">
      <w:pPr>
        <w:pStyle w:val="14"/>
        <w:rPr>
          <w:rFonts w:asciiTheme="minorHAnsi" w:eastAsiaTheme="minorEastAsia" w:hAnsiTheme="minorHAnsi" w:cstheme="minorBidi"/>
          <w:color w:val="auto"/>
          <w:sz w:val="22"/>
          <w:szCs w:val="22"/>
          <w:lang w:eastAsia="ru-RU"/>
        </w:rPr>
      </w:pPr>
      <w:hyperlink w:anchor="_Toc95319048" w:history="1">
        <w:r w:rsidR="004D1953" w:rsidRPr="008C0F26">
          <w:rPr>
            <w:rStyle w:val="a5"/>
          </w:rPr>
          <w:t>ФОРМЫ ДЛЯ ЗАПОЛНЕНИЯ ПРИ ПОДАЧЕ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_Toc95319048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3260DDEE" w14:textId="2A0D7565" w:rsidR="004D1953" w:rsidRPr="008C0F26" w:rsidRDefault="00527A68">
      <w:pPr>
        <w:pStyle w:val="14"/>
        <w:rPr>
          <w:rFonts w:asciiTheme="minorHAnsi" w:eastAsiaTheme="minorEastAsia" w:hAnsiTheme="minorHAnsi" w:cstheme="minorBidi"/>
          <w:color w:val="auto"/>
          <w:sz w:val="22"/>
          <w:szCs w:val="22"/>
          <w:lang w:eastAsia="ru-RU"/>
        </w:rPr>
      </w:pPr>
      <w:hyperlink w:anchor="_Toc95319049" w:history="1">
        <w:r w:rsidR="004D1953" w:rsidRPr="008C0F26">
          <w:rPr>
            <w:rStyle w:val="a5"/>
          </w:rPr>
          <w:t>ФОРМА 1. СОПРОВО</w:t>
        </w:r>
        <w:r w:rsidR="004D1953" w:rsidRPr="008C0F26">
          <w:rPr>
            <w:rStyle w:val="a5"/>
          </w:rPr>
          <w:t>Д</w:t>
        </w:r>
        <w:r w:rsidR="004D1953" w:rsidRPr="008C0F26">
          <w:rPr>
            <w:rStyle w:val="a5"/>
          </w:rPr>
          <w:t>ИТЕЛЬНОЕ ПИСЬМО</w:t>
        </w:r>
        <w:r w:rsidR="004D1953" w:rsidRPr="008C0F26">
          <w:rPr>
            <w:webHidden/>
          </w:rPr>
          <w:tab/>
        </w:r>
        <w:r w:rsidR="004D1953" w:rsidRPr="008C0F26">
          <w:rPr>
            <w:webHidden/>
          </w:rPr>
          <w:fldChar w:fldCharType="begin"/>
        </w:r>
        <w:r w:rsidR="004D1953" w:rsidRPr="008C0F26">
          <w:rPr>
            <w:webHidden/>
          </w:rPr>
          <w:instrText xml:space="preserve"> PAGEREF _Toc95319049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492EB985" w14:textId="58CE3149" w:rsidR="004D1953" w:rsidRPr="008C0F26" w:rsidRDefault="00527A68">
      <w:pPr>
        <w:pStyle w:val="14"/>
        <w:rPr>
          <w:rFonts w:asciiTheme="minorHAnsi" w:eastAsiaTheme="minorEastAsia" w:hAnsiTheme="minorHAnsi" w:cstheme="minorBidi"/>
          <w:color w:val="auto"/>
          <w:sz w:val="22"/>
          <w:szCs w:val="22"/>
          <w:lang w:eastAsia="ru-RU"/>
        </w:rPr>
      </w:pPr>
      <w:hyperlink w:anchor="_Toc95319050" w:history="1">
        <w:r w:rsidR="004D1953" w:rsidRPr="008C0F26">
          <w:rPr>
            <w:rStyle w:val="a5"/>
          </w:rPr>
          <w:t>ФОРМА 2. ЗАЯВКА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_Toc95319050 \h </w:instrText>
        </w:r>
        <w:r w:rsidR="004D1953" w:rsidRPr="008C0F26">
          <w:rPr>
            <w:webHidden/>
          </w:rPr>
        </w:r>
        <w:r w:rsidR="004D1953" w:rsidRPr="008C0F26">
          <w:rPr>
            <w:webHidden/>
          </w:rPr>
          <w:fldChar w:fldCharType="separate"/>
        </w:r>
        <w:r w:rsidR="00F62C5F">
          <w:rPr>
            <w:webHidden/>
          </w:rPr>
          <w:t>35</w:t>
        </w:r>
        <w:r w:rsidR="004D1953" w:rsidRPr="008C0F26">
          <w:rPr>
            <w:webHidden/>
          </w:rPr>
          <w:fldChar w:fldCharType="end"/>
        </w:r>
      </w:hyperlink>
    </w:p>
    <w:p w14:paraId="208FF6CA" w14:textId="01478E02" w:rsidR="004D1953" w:rsidRPr="008C0F26" w:rsidRDefault="00527A68">
      <w:pPr>
        <w:pStyle w:val="14"/>
        <w:rPr>
          <w:rFonts w:asciiTheme="minorHAnsi" w:eastAsiaTheme="minorEastAsia" w:hAnsiTheme="minorHAnsi" w:cstheme="minorBidi"/>
          <w:color w:val="auto"/>
          <w:sz w:val="22"/>
          <w:szCs w:val="22"/>
          <w:lang w:eastAsia="ru-RU"/>
        </w:rPr>
      </w:pPr>
      <w:hyperlink w:anchor="_Toc95319051" w:history="1">
        <w:r w:rsidR="004D1953" w:rsidRPr="008C0F26">
          <w:rPr>
            <w:rStyle w:val="a5"/>
            <w:bCs/>
            <w:iCs/>
          </w:rPr>
          <w:t xml:space="preserve">ФОРМА 3. </w:t>
        </w:r>
        <w:r w:rsidR="004D1953" w:rsidRPr="008C0F26">
          <w:rPr>
            <w:rStyle w:val="a5"/>
            <w:bCs/>
            <w:iCs/>
            <w:caps/>
          </w:rPr>
          <w:t>Описание проекта</w:t>
        </w:r>
        <w:r w:rsidR="004D1953" w:rsidRPr="008C0F26">
          <w:rPr>
            <w:webHidden/>
          </w:rPr>
          <w:tab/>
        </w:r>
        <w:r w:rsidR="004D1953" w:rsidRPr="008C0F26">
          <w:rPr>
            <w:webHidden/>
          </w:rPr>
          <w:fldChar w:fldCharType="begin"/>
        </w:r>
        <w:r w:rsidR="004D1953" w:rsidRPr="008C0F26">
          <w:rPr>
            <w:webHidden/>
          </w:rPr>
          <w:instrText xml:space="preserve"> PAGEREF _Toc95319051 \h </w:instrText>
        </w:r>
        <w:r w:rsidR="004D1953" w:rsidRPr="008C0F26">
          <w:rPr>
            <w:webHidden/>
          </w:rPr>
        </w:r>
        <w:r w:rsidR="004D1953" w:rsidRPr="008C0F26">
          <w:rPr>
            <w:webHidden/>
          </w:rPr>
          <w:fldChar w:fldCharType="separate"/>
        </w:r>
        <w:r w:rsidR="00F62C5F">
          <w:rPr>
            <w:webHidden/>
          </w:rPr>
          <w:t>38</w:t>
        </w:r>
        <w:r w:rsidR="004D1953" w:rsidRPr="008C0F26">
          <w:rPr>
            <w:webHidden/>
          </w:rPr>
          <w:fldChar w:fldCharType="end"/>
        </w:r>
      </w:hyperlink>
    </w:p>
    <w:p w14:paraId="4DFB6432" w14:textId="22062F42" w:rsidR="004D1953" w:rsidRPr="008C0F26" w:rsidRDefault="00527A68">
      <w:pPr>
        <w:pStyle w:val="22"/>
        <w:rPr>
          <w:rFonts w:asciiTheme="minorHAnsi" w:eastAsiaTheme="minorEastAsia" w:hAnsiTheme="minorHAnsi" w:cstheme="minorBidi"/>
          <w:noProof/>
          <w:color w:val="auto"/>
          <w:sz w:val="22"/>
          <w:szCs w:val="22"/>
        </w:rPr>
      </w:pPr>
      <w:hyperlink w:anchor="_Toc95319052" w:history="1">
        <w:r w:rsidR="004D1953" w:rsidRPr="008C0F26">
          <w:rPr>
            <w:rStyle w:val="a5"/>
            <w:bCs/>
            <w:iCs/>
            <w:noProof/>
          </w:rPr>
          <w:t>ФОРМА 4. СВЕДЕНИЯ ОБ ОПЫТЕ И КВАЛИФИКАЦИИ</w:t>
        </w:r>
        <w:r w:rsidR="004D1953" w:rsidRPr="008C0F26">
          <w:rPr>
            <w:noProof/>
            <w:webHidden/>
          </w:rPr>
          <w:tab/>
        </w:r>
        <w:r w:rsidR="004D1953" w:rsidRPr="008C0F26">
          <w:rPr>
            <w:noProof/>
            <w:webHidden/>
          </w:rPr>
          <w:fldChar w:fldCharType="begin"/>
        </w:r>
        <w:r w:rsidR="004D1953" w:rsidRPr="008C0F26">
          <w:rPr>
            <w:noProof/>
            <w:webHidden/>
          </w:rPr>
          <w:instrText xml:space="preserve"> PAGEREF _Toc95319052 \h </w:instrText>
        </w:r>
        <w:r w:rsidR="004D1953" w:rsidRPr="008C0F26">
          <w:rPr>
            <w:noProof/>
            <w:webHidden/>
          </w:rPr>
        </w:r>
        <w:r w:rsidR="004D1953" w:rsidRPr="008C0F26">
          <w:rPr>
            <w:noProof/>
            <w:webHidden/>
          </w:rPr>
          <w:fldChar w:fldCharType="separate"/>
        </w:r>
        <w:r w:rsidR="00F62C5F">
          <w:rPr>
            <w:noProof/>
            <w:webHidden/>
          </w:rPr>
          <w:t>50</w:t>
        </w:r>
        <w:r w:rsidR="004D1953" w:rsidRPr="008C0F26">
          <w:rPr>
            <w:noProof/>
            <w:webHidden/>
          </w:rPr>
          <w:fldChar w:fldCharType="end"/>
        </w:r>
      </w:hyperlink>
    </w:p>
    <w:p w14:paraId="403FB093" w14:textId="2806E653" w:rsidR="004D1953" w:rsidRPr="008C0F26" w:rsidRDefault="00527A68">
      <w:pPr>
        <w:pStyle w:val="14"/>
        <w:rPr>
          <w:rFonts w:asciiTheme="minorHAnsi" w:eastAsiaTheme="minorEastAsia" w:hAnsiTheme="minorHAnsi" w:cstheme="minorBidi"/>
          <w:color w:val="auto"/>
          <w:sz w:val="22"/>
          <w:szCs w:val="22"/>
          <w:lang w:eastAsia="ru-RU"/>
        </w:rPr>
      </w:pPr>
      <w:hyperlink w:anchor="_Toc95319053" w:history="1">
        <w:r w:rsidR="004D1953" w:rsidRPr="008C0F26">
          <w:rPr>
            <w:rStyle w:val="a5"/>
            <w:caps/>
          </w:rPr>
          <w:t>ФОРМА 5. сОГЛАСИЕ УЧРЕДИТЕЛЯ</w:t>
        </w:r>
        <w:r w:rsidR="004D1953" w:rsidRPr="008C0F26">
          <w:rPr>
            <w:webHidden/>
          </w:rPr>
          <w:tab/>
        </w:r>
        <w:r w:rsidR="004D1953" w:rsidRPr="008C0F26">
          <w:rPr>
            <w:webHidden/>
          </w:rPr>
          <w:fldChar w:fldCharType="begin"/>
        </w:r>
        <w:r w:rsidR="004D1953" w:rsidRPr="008C0F26">
          <w:rPr>
            <w:webHidden/>
          </w:rPr>
          <w:instrText xml:space="preserve"> PAGEREF _Toc95319053 \h </w:instrText>
        </w:r>
        <w:r w:rsidR="004D1953" w:rsidRPr="008C0F26">
          <w:rPr>
            <w:webHidden/>
          </w:rPr>
        </w:r>
        <w:r w:rsidR="004D1953" w:rsidRPr="008C0F26">
          <w:rPr>
            <w:webHidden/>
          </w:rPr>
          <w:fldChar w:fldCharType="separate"/>
        </w:r>
        <w:r w:rsidR="00F62C5F">
          <w:rPr>
            <w:webHidden/>
          </w:rPr>
          <w:t>56</w:t>
        </w:r>
        <w:r w:rsidR="004D1953" w:rsidRPr="008C0F26">
          <w:rPr>
            <w:webHidden/>
          </w:rPr>
          <w:fldChar w:fldCharType="end"/>
        </w:r>
      </w:hyperlink>
    </w:p>
    <w:p w14:paraId="6665CC25" w14:textId="4F97094E" w:rsidR="004D1953" w:rsidRPr="008C0F26" w:rsidRDefault="00527A68">
      <w:pPr>
        <w:pStyle w:val="14"/>
        <w:rPr>
          <w:rFonts w:asciiTheme="minorHAnsi" w:eastAsiaTheme="minorEastAsia" w:hAnsiTheme="minorHAnsi" w:cstheme="minorBidi"/>
          <w:color w:val="auto"/>
          <w:sz w:val="22"/>
          <w:szCs w:val="22"/>
          <w:lang w:eastAsia="ru-RU"/>
        </w:rPr>
      </w:pPr>
      <w:hyperlink w:anchor="_Toc95319054" w:history="1">
        <w:r w:rsidR="004D1953" w:rsidRPr="008C0F26">
          <w:rPr>
            <w:rStyle w:val="a5"/>
          </w:rPr>
          <w:t xml:space="preserve">ФОРМА 6. </w:t>
        </w:r>
        <w:r w:rsidR="004D1953" w:rsidRPr="008C0F26">
          <w:rPr>
            <w:rStyle w:val="a5"/>
            <w:caps/>
          </w:rPr>
          <w:t>сОГЛАСИЕ на публикацию (размещение) в сети «Интернет» информации об участнике отбора</w:t>
        </w:r>
        <w:r w:rsidR="004D1953" w:rsidRPr="008C0F26">
          <w:rPr>
            <w:webHidden/>
          </w:rPr>
          <w:tab/>
        </w:r>
        <w:r w:rsidR="004D1953" w:rsidRPr="008C0F26">
          <w:rPr>
            <w:webHidden/>
          </w:rPr>
          <w:fldChar w:fldCharType="begin"/>
        </w:r>
        <w:r w:rsidR="004D1953" w:rsidRPr="008C0F26">
          <w:rPr>
            <w:webHidden/>
          </w:rPr>
          <w:instrText xml:space="preserve"> PAGEREF _Toc95319054 \h </w:instrText>
        </w:r>
        <w:r w:rsidR="004D1953" w:rsidRPr="008C0F26">
          <w:rPr>
            <w:webHidden/>
          </w:rPr>
        </w:r>
        <w:r w:rsidR="004D1953" w:rsidRPr="008C0F26">
          <w:rPr>
            <w:webHidden/>
          </w:rPr>
          <w:fldChar w:fldCharType="separate"/>
        </w:r>
        <w:r w:rsidR="00F62C5F">
          <w:rPr>
            <w:webHidden/>
          </w:rPr>
          <w:t>57</w:t>
        </w:r>
        <w:r w:rsidR="004D1953" w:rsidRPr="008C0F26">
          <w:rPr>
            <w:webHidden/>
          </w:rPr>
          <w:fldChar w:fldCharType="end"/>
        </w:r>
      </w:hyperlink>
    </w:p>
    <w:p w14:paraId="6A5591FD" w14:textId="4CC06E03" w:rsidR="004D1953" w:rsidRPr="008C0F26" w:rsidRDefault="00F22827">
      <w:pPr>
        <w:pStyle w:val="14"/>
        <w:rPr>
          <w:rStyle w:val="a5"/>
        </w:rPr>
      </w:pPr>
      <w:r w:rsidRPr="008C0F26">
        <w:rPr>
          <w:rStyle w:val="a5"/>
          <w:color w:val="auto"/>
          <w:u w:val="none"/>
        </w:rPr>
        <w:t xml:space="preserve">Приложение 1 </w:t>
      </w:r>
      <w:hyperlink w:anchor="_Toc95319055" w:history="1">
        <w:r w:rsidR="004D1953" w:rsidRPr="008C0F26">
          <w:rPr>
            <w:rStyle w:val="a5"/>
          </w:rPr>
          <w:t>ТРЕБОВАНИЯ К СТРУКТУРЕ И СОДЕРЖАНИЮ ОТДЕЛЬНЫХ РАЗДЕЛОВ ПРИ ОПИСАНИИ ПРОЕКТА</w:t>
        </w:r>
        <w:r w:rsidR="004D1953" w:rsidRPr="008C0F26">
          <w:rPr>
            <w:rStyle w:val="a5"/>
            <w:webHidden/>
          </w:rPr>
          <w:tab/>
        </w:r>
        <w:r w:rsidR="004D1953" w:rsidRPr="008C0F26">
          <w:rPr>
            <w:rStyle w:val="a5"/>
            <w:webHidden/>
          </w:rPr>
          <w:fldChar w:fldCharType="begin"/>
        </w:r>
        <w:r w:rsidR="004D1953" w:rsidRPr="008C0F26">
          <w:rPr>
            <w:rStyle w:val="a5"/>
            <w:webHidden/>
          </w:rPr>
          <w:instrText xml:space="preserve"> PAGEREF _Toc95319055 \h </w:instrText>
        </w:r>
        <w:r w:rsidR="004D1953" w:rsidRPr="008C0F26">
          <w:rPr>
            <w:rStyle w:val="a5"/>
            <w:webHidden/>
          </w:rPr>
        </w:r>
        <w:r w:rsidR="004D1953" w:rsidRPr="008C0F26">
          <w:rPr>
            <w:rStyle w:val="a5"/>
            <w:webHidden/>
          </w:rPr>
          <w:fldChar w:fldCharType="separate"/>
        </w:r>
        <w:r w:rsidR="00F62C5F">
          <w:rPr>
            <w:rStyle w:val="a5"/>
            <w:webHidden/>
          </w:rPr>
          <w:t>58</w:t>
        </w:r>
        <w:r w:rsidR="004D1953" w:rsidRPr="008C0F26">
          <w:rPr>
            <w:rStyle w:val="a5"/>
            <w:webHidden/>
          </w:rPr>
          <w:fldChar w:fldCharType="end"/>
        </w:r>
      </w:hyperlink>
    </w:p>
    <w:p w14:paraId="05DE6C79" w14:textId="77777777" w:rsidR="00F06AFC" w:rsidRPr="008C0F26" w:rsidRDefault="00F06AFC">
      <w:pPr>
        <w:rPr>
          <w:color w:val="000000" w:themeColor="text1"/>
        </w:rPr>
      </w:pPr>
      <w:r w:rsidRPr="008C0F26">
        <w:rPr>
          <w:bCs/>
          <w:color w:val="000000" w:themeColor="text1"/>
        </w:rPr>
        <w:fldChar w:fldCharType="end"/>
      </w:r>
    </w:p>
    <w:p w14:paraId="40F405BF" w14:textId="77777777" w:rsidR="001842BA" w:rsidRPr="008C0F26" w:rsidRDefault="001842BA" w:rsidP="00B12C8F">
      <w:pPr>
        <w:rPr>
          <w:color w:val="000000" w:themeColor="text1"/>
          <w:sz w:val="28"/>
          <w:szCs w:val="28"/>
        </w:rPr>
      </w:pPr>
    </w:p>
    <w:p w14:paraId="6C8D352B" w14:textId="77777777" w:rsidR="00FD2D26" w:rsidRPr="008C0F26" w:rsidRDefault="00FD2D26" w:rsidP="00815F74">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95319034"/>
      <w:r w:rsidRPr="008C0F26">
        <w:rPr>
          <w:sz w:val="28"/>
          <w:szCs w:val="28"/>
          <w:lang w:val="ru-RU"/>
        </w:rPr>
        <w:lastRenderedPageBreak/>
        <w:t>Информация об отборе</w:t>
      </w:r>
      <w:bookmarkEnd w:id="1"/>
      <w:bookmarkEnd w:id="2"/>
      <w:bookmarkEnd w:id="3"/>
      <w:bookmarkEnd w:id="4"/>
    </w:p>
    <w:p w14:paraId="003DA916" w14:textId="77777777" w:rsidR="00FD2D26" w:rsidRPr="008C0F26"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95319035"/>
      <w:r w:rsidRPr="008C0F26">
        <w:rPr>
          <w:sz w:val="24"/>
          <w:szCs w:val="24"/>
          <w:lang w:val="ru-RU"/>
        </w:rPr>
        <w:t>Общие положения</w:t>
      </w:r>
      <w:bookmarkEnd w:id="5"/>
      <w:bookmarkEnd w:id="6"/>
      <w:bookmarkEnd w:id="7"/>
      <w:bookmarkEnd w:id="8"/>
    </w:p>
    <w:p w14:paraId="588C6B36" w14:textId="3CABD143" w:rsidR="00170943" w:rsidRPr="008C0F26"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9" w:name="_Toc68818891"/>
      <w:r w:rsidRPr="008C0F26">
        <w:rPr>
          <w:b w:val="0"/>
          <w:sz w:val="24"/>
          <w:szCs w:val="24"/>
          <w:lang w:val="ru-RU"/>
        </w:rPr>
        <w:t>Конкурсный отбор</w:t>
      </w:r>
      <w:r w:rsidR="00FD2D26" w:rsidRPr="008C0F26">
        <w:rPr>
          <w:b w:val="0"/>
          <w:sz w:val="24"/>
          <w:szCs w:val="24"/>
          <w:lang w:val="ru-RU"/>
        </w:rPr>
        <w:t xml:space="preserve"> </w:t>
      </w:r>
      <w:bookmarkEnd w:id="0"/>
      <w:r w:rsidRPr="008C0F26">
        <w:rPr>
          <w:b w:val="0"/>
          <w:sz w:val="24"/>
          <w:szCs w:val="24"/>
          <w:lang w:val="ru-RU"/>
        </w:rPr>
        <w:t xml:space="preserve">на предоставление грантов в области науки в форме субсидий из федерального бюджета </w:t>
      </w:r>
      <w:r w:rsidR="00D03E64" w:rsidRPr="008C0F2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33983" w:rsidRPr="008C0F26">
        <w:rPr>
          <w:b w:val="0"/>
          <w:sz w:val="24"/>
          <w:szCs w:val="24"/>
          <w:lang w:val="ru-RU"/>
        </w:rPr>
        <w:t xml:space="preserve">стран БРИКС </w:t>
      </w:r>
      <w:r w:rsidR="00D03E64" w:rsidRPr="008C0F26">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8C0F26">
        <w:rPr>
          <w:b w:val="0"/>
          <w:sz w:val="24"/>
          <w:szCs w:val="24"/>
          <w:lang w:val="ru-RU"/>
        </w:rPr>
        <w:t>(далее соответственно – отбор, грант)</w:t>
      </w:r>
      <w:r w:rsidR="00A1255C" w:rsidRPr="008C0F26">
        <w:rPr>
          <w:b w:val="0"/>
          <w:sz w:val="24"/>
          <w:szCs w:val="24"/>
          <w:lang w:val="ru-RU"/>
        </w:rPr>
        <w:t>,</w:t>
      </w:r>
      <w:r w:rsidRPr="008C0F26">
        <w:rPr>
          <w:b w:val="0"/>
          <w:sz w:val="24"/>
          <w:szCs w:val="24"/>
          <w:lang w:val="ru-RU"/>
        </w:rPr>
        <w:t xml:space="preserve"> </w:t>
      </w:r>
      <w:r w:rsidR="00A1255C" w:rsidRPr="008C0F26">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0770" w:rsidRPr="008C0F26">
        <w:rPr>
          <w:b w:val="0"/>
          <w:sz w:val="24"/>
          <w:szCs w:val="24"/>
          <w:lang w:val="ru-RU"/>
        </w:rPr>
        <w:t>г</w:t>
      </w:r>
      <w:r w:rsidR="00A1255C" w:rsidRPr="008C0F26">
        <w:rPr>
          <w:b w:val="0"/>
          <w:sz w:val="24"/>
          <w:szCs w:val="24"/>
          <w:lang w:val="ru-RU"/>
        </w:rPr>
        <w:t xml:space="preserve">осударственной программы Российской Федерации </w:t>
      </w:r>
      <w:r w:rsidR="00D20770" w:rsidRPr="008C0F26">
        <w:rPr>
          <w:b w:val="0"/>
          <w:sz w:val="24"/>
          <w:szCs w:val="24"/>
          <w:lang w:val="ru-RU"/>
        </w:rPr>
        <w:t>«</w:t>
      </w:r>
      <w:r w:rsidR="00A1255C" w:rsidRPr="008C0F26">
        <w:rPr>
          <w:b w:val="0"/>
          <w:sz w:val="24"/>
          <w:szCs w:val="24"/>
          <w:lang w:val="ru-RU"/>
        </w:rPr>
        <w:t>Научно-технологическое развитие Российской Федерации</w:t>
      </w:r>
      <w:r w:rsidR="00D20770" w:rsidRPr="008C0F26">
        <w:rPr>
          <w:b w:val="0"/>
          <w:sz w:val="24"/>
          <w:szCs w:val="24"/>
          <w:lang w:val="ru-RU"/>
        </w:rPr>
        <w:t>»</w:t>
      </w:r>
      <w:r w:rsidR="00A1255C" w:rsidRPr="008C0F26">
        <w:rPr>
          <w:b w:val="0"/>
          <w:sz w:val="24"/>
          <w:szCs w:val="24"/>
          <w:lang w:val="ru-RU"/>
        </w:rPr>
        <w:t xml:space="preserve"> (далее - подпрограмма 4 </w:t>
      </w:r>
      <w:r w:rsidR="00460405" w:rsidRPr="008C0F26">
        <w:rPr>
          <w:b w:val="0"/>
          <w:sz w:val="24"/>
          <w:szCs w:val="24"/>
          <w:lang w:val="ru-RU"/>
        </w:rPr>
        <w:t>г</w:t>
      </w:r>
      <w:r w:rsidR="00A1255C" w:rsidRPr="008C0F26">
        <w:rPr>
          <w:b w:val="0"/>
          <w:sz w:val="24"/>
          <w:szCs w:val="24"/>
          <w:lang w:val="ru-RU"/>
        </w:rPr>
        <w:t xml:space="preserve">осударственной программы), </w:t>
      </w:r>
      <w:r w:rsidRPr="008C0F2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8C0F26">
        <w:rPr>
          <w:b w:val="0"/>
          <w:sz w:val="24"/>
          <w:szCs w:val="24"/>
          <w:lang w:val="ru-RU"/>
        </w:rPr>
        <w:t>4 мая</w:t>
      </w:r>
      <w:r w:rsidR="00D20770" w:rsidRPr="008C0F26">
        <w:rPr>
          <w:b w:val="0"/>
          <w:sz w:val="24"/>
          <w:szCs w:val="24"/>
          <w:lang w:val="ru-RU"/>
        </w:rPr>
        <w:t xml:space="preserve"> 2021 г.</w:t>
      </w:r>
      <w:r w:rsidRPr="008C0F26">
        <w:rPr>
          <w:b w:val="0"/>
          <w:sz w:val="24"/>
          <w:szCs w:val="24"/>
          <w:lang w:val="ru-RU"/>
        </w:rPr>
        <w:t xml:space="preserve"> № </w:t>
      </w:r>
      <w:r w:rsidR="00A1255C" w:rsidRPr="008C0F26">
        <w:rPr>
          <w:b w:val="0"/>
          <w:sz w:val="24"/>
          <w:szCs w:val="24"/>
          <w:lang w:val="ru-RU"/>
        </w:rPr>
        <w:t xml:space="preserve">699 </w:t>
      </w:r>
      <w:r w:rsidRPr="008C0F26">
        <w:rPr>
          <w:b w:val="0"/>
          <w:sz w:val="24"/>
          <w:szCs w:val="24"/>
          <w:lang w:val="ru-RU"/>
        </w:rPr>
        <w:t>(далее – Правила).</w:t>
      </w:r>
      <w:bookmarkEnd w:id="9"/>
    </w:p>
    <w:p w14:paraId="1DF9D5A1" w14:textId="6FA161BB" w:rsidR="00553EC0" w:rsidRPr="008C0F26"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0" w:name="_Toc68818892"/>
      <w:r w:rsidRPr="008C0F26">
        <w:rPr>
          <w:b w:val="0"/>
          <w:sz w:val="24"/>
          <w:szCs w:val="24"/>
          <w:lang w:val="ru-RU"/>
        </w:rPr>
        <w:t xml:space="preserve">Отбор </w:t>
      </w:r>
      <w:r w:rsidR="00553EC0" w:rsidRPr="008C0F26">
        <w:rPr>
          <w:b w:val="0"/>
          <w:sz w:val="24"/>
          <w:szCs w:val="24"/>
          <w:lang w:val="ru-RU"/>
        </w:rPr>
        <w:t>является публичным.</w:t>
      </w:r>
      <w:bookmarkEnd w:id="10"/>
    </w:p>
    <w:p w14:paraId="14854FA4" w14:textId="1D2F2CF6" w:rsidR="00553EC0" w:rsidRPr="008C0F26"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1" w:name="_Toc68818893"/>
      <w:r w:rsidRPr="008C0F26">
        <w:rPr>
          <w:b w:val="0"/>
          <w:sz w:val="24"/>
          <w:szCs w:val="24"/>
          <w:lang w:val="ru-RU"/>
        </w:rPr>
        <w:t xml:space="preserve">Отбор </w:t>
      </w:r>
      <w:r w:rsidR="00553EC0" w:rsidRPr="008C0F26">
        <w:rPr>
          <w:b w:val="0"/>
          <w:sz w:val="24"/>
          <w:szCs w:val="24"/>
          <w:lang w:val="ru-RU"/>
        </w:rPr>
        <w:t>проводится Министерством науки и высшего образования Российской Федерации</w:t>
      </w:r>
      <w:r w:rsidR="006612B9" w:rsidRPr="008C0F26">
        <w:rPr>
          <w:b w:val="0"/>
          <w:sz w:val="24"/>
          <w:szCs w:val="24"/>
          <w:lang w:val="ru-RU"/>
        </w:rPr>
        <w:t xml:space="preserve"> (далее также </w:t>
      </w:r>
      <w:r w:rsidR="003C3604" w:rsidRPr="008C0F26">
        <w:rPr>
          <w:b w:val="0"/>
          <w:sz w:val="24"/>
          <w:szCs w:val="24"/>
          <w:lang w:val="ru-RU"/>
        </w:rPr>
        <w:t>о</w:t>
      </w:r>
      <w:r w:rsidR="006612B9" w:rsidRPr="008C0F26">
        <w:rPr>
          <w:b w:val="0"/>
          <w:sz w:val="24"/>
          <w:szCs w:val="24"/>
          <w:lang w:val="ru-RU"/>
        </w:rPr>
        <w:t xml:space="preserve">рганизатор </w:t>
      </w:r>
      <w:r w:rsidR="00A207C4" w:rsidRPr="008C0F26">
        <w:rPr>
          <w:b w:val="0"/>
          <w:sz w:val="24"/>
          <w:szCs w:val="24"/>
          <w:lang w:val="ru-RU"/>
        </w:rPr>
        <w:t>отбора</w:t>
      </w:r>
      <w:r w:rsidR="006612B9" w:rsidRPr="008C0F26">
        <w:rPr>
          <w:b w:val="0"/>
          <w:sz w:val="24"/>
          <w:szCs w:val="24"/>
          <w:lang w:val="ru-RU"/>
        </w:rPr>
        <w:t>)</w:t>
      </w:r>
      <w:r w:rsidR="00553EC0" w:rsidRPr="008C0F26">
        <w:rPr>
          <w:b w:val="0"/>
          <w:sz w:val="24"/>
          <w:szCs w:val="24"/>
          <w:lang w:val="ru-RU"/>
        </w:rPr>
        <w:t>.</w:t>
      </w:r>
      <w:bookmarkEnd w:id="11"/>
    </w:p>
    <w:p w14:paraId="594D0B5C"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2" w:name="_Toc68818894"/>
      <w:r w:rsidRPr="008C0F26">
        <w:rPr>
          <w:b w:val="0"/>
          <w:sz w:val="24"/>
          <w:szCs w:val="24"/>
          <w:lang w:val="ru-RU"/>
        </w:rPr>
        <w:t>Место</w:t>
      </w:r>
      <w:r w:rsidR="00A1255C" w:rsidRPr="008C0F26">
        <w:rPr>
          <w:b w:val="0"/>
          <w:sz w:val="24"/>
          <w:szCs w:val="24"/>
          <w:lang w:val="ru-RU"/>
        </w:rPr>
        <w:t xml:space="preserve"> </w:t>
      </w:r>
      <w:r w:rsidRPr="008C0F26">
        <w:rPr>
          <w:b w:val="0"/>
          <w:sz w:val="24"/>
          <w:szCs w:val="24"/>
          <w:lang w:val="ru-RU"/>
        </w:rPr>
        <w:t>нахождени</w:t>
      </w:r>
      <w:r w:rsidR="00A1255C" w:rsidRPr="008C0F26">
        <w:rPr>
          <w:b w:val="0"/>
          <w:sz w:val="24"/>
          <w:szCs w:val="24"/>
          <w:lang w:val="ru-RU"/>
        </w:rPr>
        <w:t>я</w:t>
      </w:r>
      <w:r w:rsidRPr="008C0F26">
        <w:rPr>
          <w:b w:val="0"/>
          <w:sz w:val="24"/>
          <w:szCs w:val="24"/>
          <w:lang w:val="ru-RU"/>
        </w:rPr>
        <w:t>: 125009, г. Москва, ул. Тверская, д. 11</w:t>
      </w:r>
      <w:r w:rsidR="00A1255C" w:rsidRPr="008C0F26">
        <w:rPr>
          <w:b w:val="0"/>
          <w:sz w:val="24"/>
          <w:szCs w:val="24"/>
          <w:lang w:val="ru-RU"/>
        </w:rPr>
        <w:t>, стр. 1, 4</w:t>
      </w:r>
      <w:r w:rsidR="000D260F" w:rsidRPr="008C0F26">
        <w:rPr>
          <w:b w:val="0"/>
          <w:sz w:val="24"/>
          <w:szCs w:val="24"/>
          <w:lang w:val="ru-RU"/>
        </w:rPr>
        <w:t>.</w:t>
      </w:r>
      <w:bookmarkEnd w:id="12"/>
    </w:p>
    <w:p w14:paraId="7BB9BEE1"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5"/>
      <w:r w:rsidRPr="008C0F26">
        <w:rPr>
          <w:b w:val="0"/>
          <w:sz w:val="24"/>
          <w:szCs w:val="24"/>
          <w:lang w:val="ru-RU"/>
        </w:rPr>
        <w:t>Почтовый адрес: 125993, ГСП-3, г. Москва, ул. Тверская, д. 11.</w:t>
      </w:r>
      <w:bookmarkEnd w:id="13"/>
    </w:p>
    <w:p w14:paraId="1FDCC49D" w14:textId="4695F6FA"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6"/>
      <w:r w:rsidRPr="008C0F26">
        <w:rPr>
          <w:b w:val="0"/>
          <w:sz w:val="24"/>
          <w:szCs w:val="24"/>
          <w:lang w:val="ru-RU"/>
        </w:rPr>
        <w:t>Адрес электронной почты</w:t>
      </w:r>
      <w:r w:rsidR="000D260F" w:rsidRPr="008C0F26">
        <w:rPr>
          <w:b w:val="0"/>
          <w:sz w:val="24"/>
          <w:szCs w:val="24"/>
          <w:lang w:val="ru-RU"/>
        </w:rPr>
        <w:t xml:space="preserve">: </w:t>
      </w:r>
      <w:proofErr w:type="spellStart"/>
      <w:r w:rsidR="00A9053C" w:rsidRPr="008C0F26">
        <w:rPr>
          <w:b w:val="0"/>
          <w:sz w:val="24"/>
          <w:szCs w:val="24"/>
          <w:lang w:val="en-US"/>
        </w:rPr>
        <w:t>schegolevpm</w:t>
      </w:r>
      <w:proofErr w:type="spellEnd"/>
      <w:r w:rsidRPr="008C0F26">
        <w:rPr>
          <w:b w:val="0"/>
          <w:sz w:val="24"/>
          <w:szCs w:val="24"/>
          <w:lang w:val="ru-RU"/>
        </w:rPr>
        <w:t>@</w:t>
      </w:r>
      <w:proofErr w:type="spellStart"/>
      <w:r w:rsidRPr="008C0F26">
        <w:rPr>
          <w:b w:val="0"/>
          <w:sz w:val="24"/>
          <w:szCs w:val="24"/>
          <w:lang w:val="en-US"/>
        </w:rPr>
        <w:t>minobrnauki</w:t>
      </w:r>
      <w:proofErr w:type="spellEnd"/>
      <w:r w:rsidRPr="008C0F26">
        <w:rPr>
          <w:b w:val="0"/>
          <w:sz w:val="24"/>
          <w:szCs w:val="24"/>
          <w:lang w:val="ru-RU"/>
        </w:rPr>
        <w:t>.</w:t>
      </w:r>
      <w:proofErr w:type="spellStart"/>
      <w:r w:rsidRPr="008C0F26">
        <w:rPr>
          <w:b w:val="0"/>
          <w:sz w:val="24"/>
          <w:szCs w:val="24"/>
          <w:lang w:val="en-US"/>
        </w:rPr>
        <w:t>gov</w:t>
      </w:r>
      <w:proofErr w:type="spellEnd"/>
      <w:r w:rsidRPr="008C0F26">
        <w:rPr>
          <w:b w:val="0"/>
          <w:sz w:val="24"/>
          <w:szCs w:val="24"/>
          <w:lang w:val="ru-RU"/>
        </w:rPr>
        <w:t>.</w:t>
      </w:r>
      <w:proofErr w:type="spellStart"/>
      <w:r w:rsidRPr="008C0F26">
        <w:rPr>
          <w:b w:val="0"/>
          <w:sz w:val="24"/>
          <w:szCs w:val="24"/>
          <w:lang w:val="en-US"/>
        </w:rPr>
        <w:t>ru</w:t>
      </w:r>
      <w:proofErr w:type="spellEnd"/>
      <w:r w:rsidRPr="008C0F26">
        <w:rPr>
          <w:b w:val="0"/>
          <w:sz w:val="24"/>
          <w:szCs w:val="24"/>
          <w:lang w:val="ru-RU"/>
        </w:rPr>
        <w:t xml:space="preserve">, </w:t>
      </w:r>
      <w:proofErr w:type="spellStart"/>
      <w:r w:rsidRPr="008C0F26">
        <w:rPr>
          <w:b w:val="0"/>
          <w:sz w:val="24"/>
          <w:szCs w:val="24"/>
          <w:lang w:val="en-US"/>
        </w:rPr>
        <w:t>konkurs</w:t>
      </w:r>
      <w:proofErr w:type="spellEnd"/>
      <w:r w:rsidRPr="008C0F26">
        <w:rPr>
          <w:b w:val="0"/>
          <w:sz w:val="24"/>
          <w:szCs w:val="24"/>
          <w:lang w:val="ru-RU"/>
        </w:rPr>
        <w:t>@</w:t>
      </w:r>
      <w:proofErr w:type="spellStart"/>
      <w:r w:rsidRPr="008C0F26">
        <w:rPr>
          <w:b w:val="0"/>
          <w:sz w:val="24"/>
          <w:szCs w:val="24"/>
          <w:lang w:val="en-US"/>
        </w:rPr>
        <w:t>fcntp</w:t>
      </w:r>
      <w:proofErr w:type="spellEnd"/>
      <w:r w:rsidRPr="008C0F26">
        <w:rPr>
          <w:b w:val="0"/>
          <w:sz w:val="24"/>
          <w:szCs w:val="24"/>
          <w:lang w:val="ru-RU"/>
        </w:rPr>
        <w:t>.</w:t>
      </w:r>
      <w:proofErr w:type="spellStart"/>
      <w:r w:rsidRPr="008C0F26">
        <w:rPr>
          <w:b w:val="0"/>
          <w:sz w:val="24"/>
          <w:szCs w:val="24"/>
          <w:lang w:val="en-US"/>
        </w:rPr>
        <w:t>ru</w:t>
      </w:r>
      <w:bookmarkEnd w:id="14"/>
      <w:proofErr w:type="spellEnd"/>
      <w:r w:rsidR="0014325B" w:rsidRPr="008C0F26">
        <w:rPr>
          <w:b w:val="0"/>
          <w:sz w:val="24"/>
          <w:szCs w:val="24"/>
          <w:lang w:val="ru-RU"/>
        </w:rPr>
        <w:t>.</w:t>
      </w:r>
    </w:p>
    <w:p w14:paraId="736F6CB6" w14:textId="27BB23BE"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7"/>
      <w:r w:rsidRPr="008C0F26">
        <w:rPr>
          <w:b w:val="0"/>
          <w:sz w:val="24"/>
          <w:szCs w:val="24"/>
          <w:lang w:val="ru-RU"/>
        </w:rPr>
        <w:t xml:space="preserve">Контактные телефоны: </w:t>
      </w:r>
      <w:r w:rsidR="00A77443" w:rsidRPr="008C0F26">
        <w:rPr>
          <w:b w:val="0"/>
          <w:sz w:val="24"/>
          <w:szCs w:val="24"/>
          <w:lang w:val="ru-RU"/>
        </w:rPr>
        <w:t xml:space="preserve">8-495-547-13-25 доб. 7534, </w:t>
      </w:r>
      <w:r w:rsidR="008E3330" w:rsidRPr="008C0F26">
        <w:rPr>
          <w:b w:val="0"/>
          <w:sz w:val="24"/>
          <w:szCs w:val="24"/>
          <w:lang w:val="ru-RU"/>
        </w:rPr>
        <w:t>8-(499) 702-86-27</w:t>
      </w:r>
      <w:bookmarkEnd w:id="15"/>
      <w:r w:rsidR="00A77443" w:rsidRPr="008C0F26">
        <w:rPr>
          <w:b w:val="0"/>
          <w:sz w:val="24"/>
          <w:szCs w:val="24"/>
          <w:lang w:val="ru-RU"/>
        </w:rPr>
        <w:t>.</w:t>
      </w:r>
    </w:p>
    <w:p w14:paraId="14AA6C5E" w14:textId="0E3717DB" w:rsidR="000D260F" w:rsidRPr="008C0F26"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6" w:name="_Toc68818898"/>
      <w:r w:rsidRPr="008C0F26">
        <w:rPr>
          <w:b w:val="0"/>
          <w:sz w:val="24"/>
          <w:szCs w:val="24"/>
          <w:lang w:val="ru-RU"/>
        </w:rPr>
        <w:t>Гранты предо</w:t>
      </w:r>
      <w:r w:rsidR="000D260F" w:rsidRPr="008C0F26">
        <w:rPr>
          <w:b w:val="0"/>
          <w:sz w:val="24"/>
          <w:szCs w:val="24"/>
          <w:lang w:val="ru-RU"/>
        </w:rPr>
        <w:t>ставляются российским научным организациям и (или) образовательным организация</w:t>
      </w:r>
      <w:r w:rsidR="00A47CC7" w:rsidRPr="008C0F26">
        <w:rPr>
          <w:b w:val="0"/>
          <w:sz w:val="24"/>
          <w:szCs w:val="24"/>
          <w:lang w:val="ru-RU"/>
        </w:rPr>
        <w:t>м</w:t>
      </w:r>
      <w:r w:rsidR="000D260F" w:rsidRPr="008C0F26">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8C0F26">
        <w:rPr>
          <w:b w:val="0"/>
          <w:sz w:val="24"/>
          <w:szCs w:val="24"/>
          <w:lang w:val="ru-RU"/>
        </w:rPr>
        <w:t>-</w:t>
      </w:r>
      <w:r w:rsidR="000D260F" w:rsidRPr="008C0F2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D20770" w:rsidRPr="008C0F26">
        <w:rPr>
          <w:b w:val="0"/>
          <w:sz w:val="24"/>
          <w:szCs w:val="24"/>
          <w:lang w:val="ru-RU"/>
        </w:rPr>
        <w:t xml:space="preserve"> </w:t>
      </w:r>
      <w:r w:rsidR="0014325B" w:rsidRPr="008C0F26">
        <w:rPr>
          <w:b w:val="0"/>
          <w:sz w:val="24"/>
          <w:szCs w:val="24"/>
          <w:lang w:val="ru-RU"/>
        </w:rPr>
        <w:t xml:space="preserve">организация, </w:t>
      </w:r>
      <w:r w:rsidR="000D260F" w:rsidRPr="008C0F26">
        <w:rPr>
          <w:b w:val="0"/>
          <w:sz w:val="24"/>
          <w:szCs w:val="24"/>
          <w:lang w:val="ru-RU"/>
        </w:rPr>
        <w:t>получатель гранта, проект).</w:t>
      </w:r>
      <w:bookmarkEnd w:id="16"/>
      <w:r w:rsidR="000D260F" w:rsidRPr="008C0F26">
        <w:rPr>
          <w:b w:val="0"/>
          <w:sz w:val="24"/>
          <w:szCs w:val="24"/>
          <w:lang w:val="ru-RU"/>
        </w:rPr>
        <w:t xml:space="preserve"> </w:t>
      </w:r>
      <w:bookmarkStart w:id="17" w:name="_Toc123405457"/>
      <w:bookmarkStart w:id="18" w:name="_Toc351621367"/>
      <w:bookmarkStart w:id="19" w:name="_Ref363983269"/>
    </w:p>
    <w:p w14:paraId="690C1B80" w14:textId="77777777" w:rsidR="000D260F" w:rsidRPr="008C0F26"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8C0F26">
        <w:rPr>
          <w:b w:val="0"/>
          <w:sz w:val="24"/>
          <w:szCs w:val="24"/>
        </w:rPr>
        <w:lastRenderedPageBreak/>
        <w:t>Результат</w:t>
      </w:r>
      <w:r w:rsidR="00752265" w:rsidRPr="008C0F26">
        <w:rPr>
          <w:b w:val="0"/>
          <w:sz w:val="24"/>
          <w:szCs w:val="24"/>
        </w:rPr>
        <w:t>о</w:t>
      </w:r>
      <w:r w:rsidRPr="008C0F26">
        <w:rPr>
          <w:b w:val="0"/>
          <w:sz w:val="24"/>
          <w:szCs w:val="24"/>
        </w:rPr>
        <w:t>м предоставления грант</w:t>
      </w:r>
      <w:r w:rsidR="009141F7" w:rsidRPr="008C0F26">
        <w:rPr>
          <w:b w:val="0"/>
          <w:sz w:val="24"/>
          <w:szCs w:val="24"/>
        </w:rPr>
        <w:t>а</w:t>
      </w:r>
      <w:r w:rsidRPr="008C0F26">
        <w:rPr>
          <w:b w:val="0"/>
          <w:sz w:val="24"/>
          <w:szCs w:val="24"/>
        </w:rPr>
        <w:t xml:space="preserve"> явля</w:t>
      </w:r>
      <w:r w:rsidR="009141F7" w:rsidRPr="008C0F26">
        <w:rPr>
          <w:b w:val="0"/>
          <w:sz w:val="24"/>
          <w:szCs w:val="24"/>
        </w:rPr>
        <w:t>е</w:t>
      </w:r>
      <w:r w:rsidRPr="008C0F26">
        <w:rPr>
          <w:b w:val="0"/>
          <w:sz w:val="24"/>
          <w:szCs w:val="24"/>
        </w:rPr>
        <w:t xml:space="preserve">тся </w:t>
      </w:r>
      <w:r w:rsidR="00325A97" w:rsidRPr="008C0F26">
        <w:rPr>
          <w:rFonts w:eastAsia="Calibri"/>
          <w:b w:val="0"/>
          <w:sz w:val="24"/>
          <w:szCs w:val="24"/>
          <w:lang w:eastAsia="en-US"/>
        </w:rPr>
        <w:t>реализация соответствующего проекта в сроки, установленные планом</w:t>
      </w:r>
      <w:r w:rsidR="000D260F" w:rsidRPr="008C0F2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14:paraId="1087F709" w14:textId="77777777" w:rsidR="000D260F" w:rsidRPr="008C0F26"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1" w:name="_Toc68818900"/>
      <w:r w:rsidRPr="008C0F26">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14:paraId="4B1CDF92" w14:textId="77777777" w:rsidR="000D260F" w:rsidRPr="008C0F26"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2" w:name="_Toc68818901"/>
      <w:r w:rsidRPr="008C0F26">
        <w:rPr>
          <w:rFonts w:eastAsia="Calibri"/>
          <w:b w:val="0"/>
          <w:sz w:val="24"/>
          <w:szCs w:val="24"/>
          <w:lang w:val="ru-RU" w:eastAsia="en-US"/>
        </w:rPr>
        <w:t>а) количество публикаций по результатам реализации проекта в научных журналах</w:t>
      </w:r>
      <w:r w:rsidR="00C76B6B" w:rsidRPr="008C0F26">
        <w:rPr>
          <w:rFonts w:eastAsia="Calibri"/>
          <w:b w:val="0"/>
          <w:sz w:val="24"/>
          <w:szCs w:val="24"/>
          <w:lang w:val="ru-RU" w:eastAsia="en-US"/>
        </w:rPr>
        <w:t>, индексируемых в базах данных «Scopus»</w:t>
      </w:r>
      <w:r w:rsidRPr="008C0F26">
        <w:rPr>
          <w:rFonts w:eastAsia="Calibri"/>
          <w:b w:val="0"/>
          <w:sz w:val="24"/>
          <w:szCs w:val="24"/>
          <w:lang w:val="ru-RU" w:eastAsia="en-US"/>
        </w:rPr>
        <w:t xml:space="preserve"> и (или) Web of Science Core Collection;</w:t>
      </w:r>
      <w:bookmarkEnd w:id="22"/>
    </w:p>
    <w:p w14:paraId="61B5DA22" w14:textId="69B81F74" w:rsidR="00CF1147" w:rsidRPr="008C0F26" w:rsidRDefault="00CF1147" w:rsidP="00815F74">
      <w:pPr>
        <w:pStyle w:val="Heading10"/>
        <w:keepNext/>
        <w:keepLines/>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б) </w:t>
      </w:r>
      <w:r w:rsidR="00A335CD" w:rsidRPr="008C0F26">
        <w:rPr>
          <w:rFonts w:eastAsia="Calibri"/>
          <w:b w:val="0"/>
          <w:sz w:val="24"/>
          <w:szCs w:val="24"/>
          <w:lang w:val="ru-RU"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008C0F26" w:rsidRPr="008C0F26">
        <w:rPr>
          <w:rStyle w:val="ad"/>
          <w:rFonts w:eastAsia="Calibri"/>
          <w:b w:val="0"/>
          <w:sz w:val="24"/>
          <w:szCs w:val="24"/>
          <w:lang w:val="ru-RU" w:eastAsia="en-US"/>
        </w:rPr>
        <w:footnoteReference w:id="2"/>
      </w:r>
      <w:r w:rsidRPr="008C0F26">
        <w:rPr>
          <w:rFonts w:eastAsia="Calibri"/>
          <w:b w:val="0"/>
          <w:sz w:val="24"/>
          <w:szCs w:val="24"/>
          <w:lang w:val="ru-RU" w:eastAsia="en-US"/>
        </w:rPr>
        <w:t>;</w:t>
      </w:r>
    </w:p>
    <w:p w14:paraId="4CDDEE12" w14:textId="617F0E74" w:rsidR="000D260F" w:rsidRPr="008C0F26" w:rsidRDefault="00CF1147" w:rsidP="006A4D1B">
      <w:pPr>
        <w:pStyle w:val="Heading10"/>
        <w:keepNext/>
        <w:keepLines/>
        <w:spacing w:line="360" w:lineRule="auto"/>
        <w:ind w:firstLine="709"/>
        <w:jc w:val="both"/>
        <w:outlineLvl w:val="9"/>
        <w:rPr>
          <w:rFonts w:eastAsia="Calibri"/>
          <w:b w:val="0"/>
          <w:sz w:val="24"/>
          <w:szCs w:val="24"/>
          <w:lang w:val="ru-RU" w:eastAsia="en-US"/>
        </w:rPr>
      </w:pPr>
      <w:bookmarkStart w:id="23" w:name="_Toc68818902"/>
      <w:r w:rsidRPr="008C0F26">
        <w:rPr>
          <w:rFonts w:eastAsia="Calibri"/>
          <w:b w:val="0"/>
          <w:sz w:val="24"/>
          <w:szCs w:val="24"/>
          <w:lang w:val="ru-RU" w:eastAsia="en-US"/>
        </w:rPr>
        <w:t>в</w:t>
      </w:r>
      <w:r w:rsidR="000D260F" w:rsidRPr="008C0F26">
        <w:rPr>
          <w:rFonts w:eastAsia="Calibri"/>
          <w:b w:val="0"/>
          <w:sz w:val="24"/>
          <w:szCs w:val="24"/>
          <w:lang w:val="ru-RU" w:eastAsia="en-US"/>
        </w:rPr>
        <w:t xml:space="preserve">) </w:t>
      </w:r>
      <w:bookmarkStart w:id="24" w:name="_Toc68818903"/>
      <w:bookmarkEnd w:id="23"/>
      <w:r w:rsidR="000D260F" w:rsidRPr="008C0F2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4"/>
    </w:p>
    <w:p w14:paraId="7902FACF" w14:textId="4229AC44" w:rsidR="006D476B" w:rsidRPr="008C0F26" w:rsidRDefault="00CF1147"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68818904"/>
      <w:r w:rsidRPr="008C0F26">
        <w:rPr>
          <w:rFonts w:eastAsia="Calibri"/>
          <w:b w:val="0"/>
          <w:sz w:val="24"/>
          <w:szCs w:val="24"/>
          <w:lang w:val="ru-RU" w:eastAsia="en-US" w:bidi="ar-SY"/>
        </w:rPr>
        <w:t>г</w:t>
      </w:r>
      <w:r w:rsidR="000D260F" w:rsidRPr="008C0F26">
        <w:rPr>
          <w:rFonts w:eastAsia="Calibri"/>
          <w:b w:val="0"/>
          <w:sz w:val="24"/>
          <w:szCs w:val="24"/>
          <w:lang w:val="ru-RU" w:eastAsia="en-US"/>
        </w:rPr>
        <w:t>) объем денежных средств, привлеченных иностранной организацией</w:t>
      </w:r>
      <w:r w:rsidR="00265B7C" w:rsidRPr="008C0F26">
        <w:rPr>
          <w:rFonts w:eastAsia="Calibri"/>
          <w:b w:val="0"/>
          <w:sz w:val="24"/>
          <w:szCs w:val="24"/>
          <w:lang w:val="ru-RU" w:eastAsia="en-US"/>
        </w:rPr>
        <w:t>*</w:t>
      </w:r>
      <w:r w:rsidR="000D260F" w:rsidRPr="008C0F26">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8C0F26">
        <w:rPr>
          <w:rFonts w:eastAsia="Calibri"/>
          <w:b w:val="0"/>
          <w:sz w:val="24"/>
          <w:szCs w:val="24"/>
          <w:lang w:val="ru-RU" w:eastAsia="en-US"/>
        </w:rPr>
        <w:t>10</w:t>
      </w:r>
      <w:r w:rsidR="000D260F" w:rsidRPr="008C0F26">
        <w:rPr>
          <w:rFonts w:eastAsia="Calibri"/>
          <w:b w:val="0"/>
          <w:sz w:val="24"/>
          <w:szCs w:val="24"/>
          <w:lang w:val="ru-RU" w:eastAsia="en-US"/>
        </w:rPr>
        <w:t>0</w:t>
      </w:r>
      <w:r w:rsidR="00D125F4" w:rsidRPr="008C0F26">
        <w:rPr>
          <w:rFonts w:eastAsia="Calibri"/>
          <w:b w:val="0"/>
          <w:sz w:val="24"/>
          <w:szCs w:val="24"/>
          <w:lang w:val="ru-RU" w:eastAsia="en-US"/>
        </w:rPr>
        <w:t>%</w:t>
      </w:r>
      <w:r w:rsidR="000D260F" w:rsidRPr="008C0F26">
        <w:rPr>
          <w:rFonts w:eastAsia="Calibri"/>
          <w:b w:val="0"/>
          <w:sz w:val="24"/>
          <w:szCs w:val="24"/>
          <w:lang w:val="ru-RU" w:eastAsia="en-US"/>
        </w:rPr>
        <w:t xml:space="preserve"> размера предоставляемого гранта.</w:t>
      </w:r>
      <w:bookmarkEnd w:id="25"/>
    </w:p>
    <w:p w14:paraId="0577C211" w14:textId="66764159" w:rsidR="00265B7C" w:rsidRPr="008C0F26" w:rsidRDefault="00265B7C"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sz w:val="24"/>
          <w:szCs w:val="24"/>
          <w:lang w:val="ru-RU" w:eastAsia="en-US"/>
        </w:rPr>
        <w:t xml:space="preserve">* </w:t>
      </w:r>
      <w:r w:rsidRPr="008C0F26">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CF1147" w:rsidRPr="008C0F26">
        <w:rPr>
          <w:rFonts w:eastAsia="Calibri"/>
          <w:b w:val="0"/>
          <w:i/>
          <w:sz w:val="24"/>
          <w:szCs w:val="24"/>
          <w:lang w:val="ru-RU" w:eastAsia="en-US"/>
        </w:rPr>
        <w:t>-страны БРИКС</w:t>
      </w:r>
      <w:r w:rsidR="00D20770" w:rsidRPr="008C0F26">
        <w:rPr>
          <w:rFonts w:eastAsia="Calibri"/>
          <w:b w:val="0"/>
          <w:i/>
          <w:sz w:val="24"/>
          <w:szCs w:val="24"/>
          <w:lang w:val="ru-RU" w:eastAsia="en-US"/>
        </w:rPr>
        <w:t>, с которым</w:t>
      </w:r>
      <w:r w:rsidRPr="008C0F26">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1F7887D9" w14:textId="7FBC76AA" w:rsidR="00224870" w:rsidRPr="008C0F26" w:rsidRDefault="00224870"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i/>
          <w:sz w:val="24"/>
          <w:szCs w:val="24"/>
          <w:lang w:val="ru-RU" w:eastAsia="en-US"/>
        </w:rPr>
        <w:t xml:space="preserve">К </w:t>
      </w:r>
      <w:r w:rsidR="00AB655B" w:rsidRPr="008C0F26">
        <w:rPr>
          <w:rFonts w:eastAsia="Calibri"/>
          <w:b w:val="0"/>
          <w:i/>
          <w:sz w:val="24"/>
          <w:szCs w:val="24"/>
          <w:lang w:val="ru-RU" w:eastAsia="en-US"/>
        </w:rPr>
        <w:t>иностранным партнерам</w:t>
      </w:r>
      <w:r w:rsidRPr="008C0F26">
        <w:rPr>
          <w:rFonts w:eastAsia="Calibri"/>
          <w:b w:val="0"/>
          <w:i/>
          <w:sz w:val="24"/>
          <w:szCs w:val="24"/>
          <w:lang w:val="ru-RU" w:eastAsia="en-US"/>
        </w:rPr>
        <w:t xml:space="preserve"> БРИКС относятся: Бразилия, Индия, Китай, ЮАР. </w:t>
      </w:r>
    </w:p>
    <w:p w14:paraId="025CC1FA" w14:textId="3D8F0854" w:rsidR="002A7633" w:rsidRPr="008C0F26"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8C0F26">
        <w:rPr>
          <w:rFonts w:eastAsia="Calibri"/>
          <w:b w:val="0"/>
          <w:sz w:val="24"/>
          <w:szCs w:val="24"/>
          <w:lang w:val="ru-RU" w:eastAsia="en-US"/>
        </w:rPr>
        <w:t>1.7.</w:t>
      </w:r>
      <w:r w:rsidR="002A7633" w:rsidRPr="008C0F26">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8C0F26">
        <w:rPr>
          <w:rFonts w:eastAsia="Calibri"/>
          <w:b w:val="0"/>
          <w:sz w:val="24"/>
          <w:szCs w:val="24"/>
          <w:lang w:val="ru-RU" w:eastAsia="en-US"/>
        </w:rPr>
        <w:t>, начиная с 202</w:t>
      </w:r>
      <w:r w:rsidR="002249F6" w:rsidRPr="008C0F26">
        <w:rPr>
          <w:rFonts w:eastAsia="Calibri"/>
          <w:b w:val="0"/>
          <w:sz w:val="24"/>
          <w:szCs w:val="24"/>
          <w:lang w:val="ru-RU" w:eastAsia="en-US"/>
        </w:rPr>
        <w:t>2</w:t>
      </w:r>
      <w:r w:rsidR="00544E5B" w:rsidRPr="008C0F26">
        <w:rPr>
          <w:rFonts w:eastAsia="Calibri"/>
          <w:b w:val="0"/>
          <w:sz w:val="24"/>
          <w:szCs w:val="24"/>
          <w:lang w:val="ru-RU" w:eastAsia="en-US"/>
        </w:rPr>
        <w:t xml:space="preserve"> года,</w:t>
      </w:r>
      <w:r w:rsidR="002A7633" w:rsidRPr="008C0F26">
        <w:rPr>
          <w:rFonts w:eastAsia="Calibri"/>
          <w:b w:val="0"/>
          <w:sz w:val="24"/>
          <w:szCs w:val="24"/>
          <w:lang w:val="ru-RU" w:eastAsia="en-US"/>
        </w:rPr>
        <w:t xml:space="preserve"> в пределах одного финансового года составляет не более </w:t>
      </w:r>
      <w:r w:rsidR="00CF1147" w:rsidRPr="008C0F26">
        <w:rPr>
          <w:rFonts w:eastAsia="Calibri"/>
          <w:b w:val="0"/>
          <w:sz w:val="24"/>
          <w:szCs w:val="24"/>
          <w:lang w:val="ru-RU" w:eastAsia="en-US"/>
        </w:rPr>
        <w:t>5</w:t>
      </w:r>
      <w:r w:rsidR="002A7633" w:rsidRPr="008C0F26">
        <w:rPr>
          <w:rFonts w:eastAsia="Calibri"/>
          <w:b w:val="0"/>
          <w:sz w:val="24"/>
          <w:szCs w:val="24"/>
          <w:lang w:val="ru-RU" w:eastAsia="en-US"/>
        </w:rPr>
        <w:t xml:space="preserve"> млн рублей.</w:t>
      </w:r>
      <w:bookmarkEnd w:id="26"/>
    </w:p>
    <w:p w14:paraId="3B8A4127" w14:textId="0334F484" w:rsidR="00A86CA4" w:rsidRPr="008C0F26"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Количество соглашений</w:t>
      </w:r>
      <w:r w:rsidR="00D20770" w:rsidRPr="008C0F26">
        <w:rPr>
          <w:rFonts w:eastAsia="Calibri"/>
          <w:b w:val="0"/>
          <w:sz w:val="24"/>
          <w:szCs w:val="24"/>
          <w:lang w:val="ru-RU" w:eastAsia="en-US"/>
        </w:rPr>
        <w:t xml:space="preserve"> о предоставлении гранта (далее – соглашение)</w:t>
      </w:r>
      <w:r w:rsidRPr="008C0F26">
        <w:rPr>
          <w:rFonts w:eastAsia="Calibri"/>
          <w:b w:val="0"/>
          <w:sz w:val="24"/>
          <w:szCs w:val="24"/>
          <w:lang w:val="ru-RU" w:eastAsia="en-US"/>
        </w:rPr>
        <w:t xml:space="preserve">, которое организатор отбора вправе заключить по итогам отбора, исходя из максимальной суммы одного гранта: </w:t>
      </w:r>
      <w:r w:rsidR="00716F49" w:rsidRPr="008C0F26">
        <w:rPr>
          <w:rFonts w:eastAsia="Calibri"/>
          <w:b w:val="0"/>
          <w:sz w:val="24"/>
          <w:szCs w:val="24"/>
          <w:lang w:val="ru-RU" w:eastAsia="en-US"/>
        </w:rPr>
        <w:t>не установлено (но не</w:t>
      </w:r>
      <w:r w:rsidR="00D5164B" w:rsidRPr="008C0F26">
        <w:rPr>
          <w:rFonts w:eastAsia="Calibri"/>
          <w:b w:val="0"/>
          <w:sz w:val="24"/>
          <w:szCs w:val="24"/>
          <w:lang w:val="ru-RU" w:eastAsia="en-US"/>
        </w:rPr>
        <w:t xml:space="preserve"> менее</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12</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двенадцати</w:t>
      </w:r>
      <w:r w:rsidR="00716F49" w:rsidRPr="008C0F26">
        <w:rPr>
          <w:rFonts w:eastAsia="Calibri"/>
          <w:b w:val="0"/>
          <w:sz w:val="24"/>
          <w:szCs w:val="24"/>
          <w:lang w:val="ru-RU" w:eastAsia="en-US"/>
        </w:rPr>
        <w:t>)</w:t>
      </w:r>
      <w:r w:rsidR="00AF505E" w:rsidRPr="008C0F26">
        <w:rPr>
          <w:rFonts w:eastAsia="Calibri"/>
          <w:b w:val="0"/>
          <w:sz w:val="24"/>
          <w:szCs w:val="24"/>
          <w:lang w:val="ru-RU" w:eastAsia="en-US"/>
        </w:rPr>
        <w:t>).</w:t>
      </w:r>
      <w:r w:rsidRPr="008C0F26">
        <w:rPr>
          <w:rFonts w:eastAsia="Calibri"/>
          <w:b w:val="0"/>
          <w:sz w:val="24"/>
          <w:szCs w:val="24"/>
          <w:lang w:val="ru-RU" w:eastAsia="en-US"/>
        </w:rPr>
        <w:t xml:space="preserve"> </w:t>
      </w:r>
    </w:p>
    <w:p w14:paraId="41F24AE3" w14:textId="509B379B" w:rsidR="002A7633" w:rsidRPr="008C0F26"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6"/>
      <w:r w:rsidRPr="008C0F26">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7"/>
    </w:p>
    <w:p w14:paraId="02A20EB2" w14:textId="3D1CE91B" w:rsidR="00EF21DE" w:rsidRPr="008C0F26"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7"/>
      <w:r w:rsidRPr="008C0F26">
        <w:rPr>
          <w:rFonts w:eastAsia="Calibri"/>
          <w:b w:val="0"/>
          <w:sz w:val="24"/>
          <w:szCs w:val="24"/>
          <w:lang w:val="ru-RU" w:eastAsia="en-US"/>
        </w:rPr>
        <w:lastRenderedPageBreak/>
        <w:t>1.9.</w:t>
      </w:r>
      <w:r w:rsidR="0014325B" w:rsidRPr="008C0F26">
        <w:rPr>
          <w:rFonts w:eastAsia="Calibri"/>
          <w:b w:val="0"/>
          <w:sz w:val="24"/>
          <w:szCs w:val="24"/>
          <w:lang w:val="ru-RU" w:eastAsia="en-US"/>
        </w:rPr>
        <w:t xml:space="preserve"> </w:t>
      </w:r>
      <w:bookmarkEnd w:id="28"/>
      <w:r w:rsidR="00EF21DE" w:rsidRPr="008C0F26">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0770" w:rsidRPr="008C0F26">
        <w:rPr>
          <w:rFonts w:eastAsia="Calibri"/>
          <w:b w:val="0"/>
          <w:sz w:val="24"/>
          <w:szCs w:val="24"/>
        </w:rPr>
        <w:t>информационно-телекоммуникационной сети</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Интернет</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http://</w:t>
      </w:r>
      <w:r w:rsidR="00EF21DE" w:rsidRPr="008C0F26">
        <w:rPr>
          <w:rFonts w:eastAsia="Calibri"/>
          <w:b w:val="0"/>
          <w:sz w:val="24"/>
          <w:szCs w:val="24"/>
          <w:lang w:val="ru-RU" w:eastAsia="en-US"/>
        </w:rPr>
        <w:t>promote.budget.gov.ru (далее – Единая площадка).</w:t>
      </w:r>
      <w:r w:rsidR="00DA6A50" w:rsidRPr="008C0F2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286E5D" w:rsidRPr="008C0F26">
        <w:rPr>
          <w:rFonts w:eastAsia="Calibri"/>
          <w:b w:val="0"/>
          <w:sz w:val="24"/>
          <w:szCs w:val="24"/>
          <w:lang w:val="ru-RU" w:eastAsia="en-US"/>
        </w:rPr>
        <w:t>л</w:t>
      </w:r>
      <w:r w:rsidR="00DA6A50" w:rsidRPr="008C0F26">
        <w:rPr>
          <w:rFonts w:eastAsia="Calibri"/>
          <w:b w:val="0"/>
          <w:sz w:val="24"/>
          <w:szCs w:val="24"/>
          <w:lang w:val="ru-RU" w:eastAsia="en-US"/>
        </w:rPr>
        <w:t>я</w:t>
      </w:r>
      <w:r w:rsidR="00286E5D" w:rsidRPr="008C0F26">
        <w:rPr>
          <w:rFonts w:eastAsia="Calibri"/>
          <w:b w:val="0"/>
          <w:sz w:val="24"/>
          <w:szCs w:val="24"/>
          <w:lang w:val="ru-RU" w:eastAsia="en-US"/>
        </w:rPr>
        <w:t>е</w:t>
      </w:r>
      <w:r w:rsidR="00DA6A50" w:rsidRPr="008C0F26">
        <w:rPr>
          <w:rFonts w:eastAsia="Calibri"/>
          <w:b w:val="0"/>
          <w:sz w:val="24"/>
          <w:szCs w:val="24"/>
          <w:lang w:val="ru-RU" w:eastAsia="en-US"/>
        </w:rPr>
        <w:t xml:space="preserve">тся в электронном виде.   </w:t>
      </w:r>
    </w:p>
    <w:p w14:paraId="48FA431F" w14:textId="784ECCE9" w:rsidR="006A4D1B" w:rsidRPr="008C0F26"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8C0F26">
        <w:rPr>
          <w:b w:val="0"/>
          <w:sz w:val="24"/>
          <w:szCs w:val="24"/>
        </w:rPr>
        <w:t xml:space="preserve"> </w:t>
      </w:r>
      <w:r w:rsidRPr="008C0F26">
        <w:rPr>
          <w:b w:val="0"/>
          <w:sz w:val="24"/>
          <w:szCs w:val="24"/>
          <w:lang w:val="ru-RU"/>
        </w:rPr>
        <w:t xml:space="preserve">в </w:t>
      </w:r>
      <w:r w:rsidRPr="008C0F26">
        <w:rPr>
          <w:rFonts w:eastAsia="Calibri"/>
          <w:b w:val="0"/>
          <w:sz w:val="24"/>
          <w:szCs w:val="24"/>
          <w:lang w:val="ru-RU" w:eastAsia="en-US"/>
        </w:rPr>
        <w:t xml:space="preserve">сети «Интернет» по адресу: </w:t>
      </w:r>
      <w:r w:rsidR="0062795D" w:rsidRPr="008C0F26">
        <w:rPr>
          <w:rFonts w:eastAsia="Calibri"/>
          <w:b w:val="0"/>
          <w:sz w:val="24"/>
          <w:szCs w:val="24"/>
          <w:lang w:val="ru-RU" w:eastAsia="en-US"/>
        </w:rPr>
        <w:t>https://</w:t>
      </w:r>
      <w:hyperlink r:id="rId9" w:history="1">
        <w:r w:rsidRPr="008C0F26">
          <w:rPr>
            <w:rStyle w:val="a5"/>
            <w:rFonts w:eastAsia="Calibri"/>
            <w:b w:val="0"/>
            <w:sz w:val="24"/>
            <w:szCs w:val="24"/>
            <w:u w:val="none"/>
            <w:lang w:val="en-US" w:eastAsia="en-US"/>
          </w:rPr>
          <w:t>www</w:t>
        </w:r>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minobrnauki</w:t>
        </w:r>
        <w:proofErr w:type="spellEnd"/>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gov</w:t>
        </w:r>
        <w:proofErr w:type="spellEnd"/>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ru</w:t>
        </w:r>
        <w:proofErr w:type="spellEnd"/>
      </w:hyperlink>
      <w:r w:rsidRPr="008C0F26">
        <w:rPr>
          <w:rFonts w:eastAsia="Calibri"/>
          <w:b w:val="0"/>
          <w:sz w:val="24"/>
          <w:szCs w:val="24"/>
          <w:lang w:val="ru-RU" w:eastAsia="en-US"/>
        </w:rPr>
        <w:t xml:space="preserve"> и доступно для ознакомления всем заинтересованным лицам </w:t>
      </w:r>
      <w:r w:rsidR="00D20770" w:rsidRPr="008C0F26">
        <w:rPr>
          <w:rFonts w:eastAsia="Calibri"/>
          <w:b w:val="0"/>
          <w:sz w:val="24"/>
          <w:szCs w:val="24"/>
        </w:rPr>
        <w:t>на безвозмездной основе</w:t>
      </w:r>
      <w:r w:rsidRPr="008C0F26">
        <w:rPr>
          <w:rFonts w:eastAsia="Calibri"/>
          <w:b w:val="0"/>
          <w:sz w:val="24"/>
          <w:szCs w:val="24"/>
          <w:lang w:val="ru-RU" w:eastAsia="en-US"/>
        </w:rPr>
        <w:t>.</w:t>
      </w:r>
    </w:p>
    <w:p w14:paraId="5038C7C1" w14:textId="0875DEF8" w:rsidR="000B126D" w:rsidRPr="008C0F26"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8C0F26">
        <w:rPr>
          <w:rFonts w:eastAsia="Calibri"/>
          <w:b w:val="0"/>
          <w:sz w:val="24"/>
          <w:szCs w:val="24"/>
          <w:lang w:val="ru-RU" w:eastAsia="en-US"/>
        </w:rPr>
        <w:t xml:space="preserve">заседание </w:t>
      </w:r>
      <w:r w:rsidRPr="008C0F26">
        <w:rPr>
          <w:rFonts w:eastAsia="Calibri"/>
          <w:b w:val="0"/>
          <w:sz w:val="24"/>
          <w:szCs w:val="24"/>
          <w:lang w:val="ru-RU" w:eastAsia="en-US"/>
        </w:rPr>
        <w:t>которо</w:t>
      </w:r>
      <w:r w:rsidR="00D63450" w:rsidRPr="008C0F26">
        <w:rPr>
          <w:rFonts w:eastAsia="Calibri"/>
          <w:b w:val="0"/>
          <w:sz w:val="24"/>
          <w:szCs w:val="24"/>
          <w:lang w:val="ru-RU" w:eastAsia="en-US"/>
        </w:rPr>
        <w:t>й</w:t>
      </w:r>
      <w:r w:rsidRPr="008C0F26">
        <w:rPr>
          <w:rFonts w:eastAsia="Calibri"/>
          <w:b w:val="0"/>
          <w:sz w:val="24"/>
          <w:szCs w:val="24"/>
          <w:lang w:val="ru-RU" w:eastAsia="en-US"/>
        </w:rPr>
        <w:t xml:space="preserve"> состоится </w:t>
      </w:r>
      <w:r w:rsidR="00D63450" w:rsidRPr="008C0F26">
        <w:rPr>
          <w:rFonts w:eastAsia="Calibri"/>
          <w:b w:val="0"/>
          <w:sz w:val="24"/>
          <w:szCs w:val="24"/>
          <w:lang w:val="ru-RU" w:eastAsia="en-US"/>
        </w:rPr>
        <w:t xml:space="preserve">в </w:t>
      </w:r>
      <w:r w:rsidR="006A7D19" w:rsidRPr="008C0F26">
        <w:rPr>
          <w:rFonts w:eastAsia="Calibri"/>
          <w:b w:val="0"/>
          <w:sz w:val="24"/>
          <w:szCs w:val="24"/>
          <w:lang w:val="ru-RU" w:eastAsia="en-US"/>
        </w:rPr>
        <w:t>16</w:t>
      </w:r>
      <w:r w:rsidRPr="008C0F26">
        <w:rPr>
          <w:rFonts w:eastAsia="Calibri"/>
          <w:b w:val="0"/>
          <w:sz w:val="24"/>
          <w:szCs w:val="24"/>
          <w:lang w:val="ru-RU" w:eastAsia="en-US"/>
        </w:rPr>
        <w:t xml:space="preserve"> часов 00 мин</w:t>
      </w:r>
      <w:r w:rsidR="00503906" w:rsidRPr="008C0F26">
        <w:rPr>
          <w:rFonts w:eastAsia="Calibri"/>
          <w:b w:val="0"/>
          <w:sz w:val="24"/>
          <w:szCs w:val="24"/>
          <w:lang w:val="ru-RU" w:eastAsia="en-US"/>
        </w:rPr>
        <w:t>.</w:t>
      </w:r>
      <w:r w:rsidR="00FA273C"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 xml:space="preserve"> </w:t>
      </w:r>
      <w:r w:rsidR="00AA1165">
        <w:rPr>
          <w:rFonts w:eastAsia="Calibri"/>
          <w:sz w:val="24"/>
          <w:szCs w:val="24"/>
          <w:lang w:val="ru-RU" w:eastAsia="en-US"/>
        </w:rPr>
        <w:t>21 апреля</w:t>
      </w:r>
      <w:r w:rsidRPr="008C0F26">
        <w:rPr>
          <w:rFonts w:eastAsia="Calibri"/>
          <w:sz w:val="24"/>
          <w:szCs w:val="24"/>
          <w:lang w:val="ru-RU" w:eastAsia="en-US"/>
        </w:rPr>
        <w:t xml:space="preserve"> 202</w:t>
      </w:r>
      <w:r w:rsidR="00EF21DE" w:rsidRPr="008C0F26">
        <w:rPr>
          <w:rFonts w:eastAsia="Calibri"/>
          <w:sz w:val="24"/>
          <w:szCs w:val="24"/>
          <w:lang w:val="ru-RU" w:eastAsia="en-US"/>
        </w:rPr>
        <w:t>2</w:t>
      </w:r>
      <w:r w:rsidRPr="008C0F26">
        <w:rPr>
          <w:rFonts w:eastAsia="Calibri"/>
          <w:sz w:val="24"/>
          <w:szCs w:val="24"/>
          <w:lang w:val="ru-RU" w:eastAsia="en-US"/>
        </w:rPr>
        <w:t xml:space="preserve"> г.</w:t>
      </w:r>
      <w:r w:rsidRPr="008C0F26">
        <w:rPr>
          <w:rFonts w:eastAsia="Calibri"/>
          <w:b w:val="0"/>
          <w:sz w:val="24"/>
          <w:szCs w:val="24"/>
          <w:lang w:val="ru-RU" w:eastAsia="en-US"/>
        </w:rPr>
        <w:t xml:space="preserve"> по адресу: 125993, г. Москва, ул. Тверская, д. 11.</w:t>
      </w:r>
    </w:p>
    <w:p w14:paraId="0653CD28" w14:textId="2EF2448A" w:rsidR="001C5F40" w:rsidRPr="008C0F26"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1.11. Рассмотрение заявок конкурсной комиссией</w:t>
      </w:r>
      <w:r w:rsidR="001C5F40" w:rsidRPr="008C0F26">
        <w:rPr>
          <w:rFonts w:eastAsia="Calibri"/>
          <w:b w:val="0"/>
          <w:sz w:val="24"/>
          <w:szCs w:val="24"/>
          <w:lang w:val="ru-RU" w:eastAsia="en-US"/>
        </w:rPr>
        <w:t xml:space="preserve"> состоится</w:t>
      </w:r>
      <w:r w:rsidRPr="008C0F26">
        <w:rPr>
          <w:rFonts w:eastAsia="Calibri"/>
          <w:b w:val="0"/>
          <w:sz w:val="24"/>
          <w:szCs w:val="24"/>
          <w:lang w:val="ru-RU" w:eastAsia="en-US"/>
        </w:rPr>
        <w:t xml:space="preserve"> в </w:t>
      </w:r>
      <w:r w:rsidR="00527A68">
        <w:rPr>
          <w:rFonts w:eastAsia="Calibri"/>
          <w:b w:val="0"/>
          <w:sz w:val="24"/>
          <w:szCs w:val="24"/>
          <w:lang w:val="ru-RU" w:eastAsia="en-US"/>
        </w:rPr>
        <w:t>10</w:t>
      </w:r>
      <w:r w:rsidRPr="008C0F26">
        <w:rPr>
          <w:rFonts w:eastAsia="Calibri"/>
          <w:b w:val="0"/>
          <w:sz w:val="24"/>
          <w:szCs w:val="24"/>
          <w:lang w:val="ru-RU" w:eastAsia="en-US"/>
        </w:rPr>
        <w:t xml:space="preserve">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w:t>
      </w:r>
      <w:r w:rsidR="00FA273C" w:rsidRPr="008C0F26">
        <w:rPr>
          <w:rFonts w:eastAsia="Calibri"/>
          <w:b w:val="0"/>
          <w:sz w:val="24"/>
          <w:szCs w:val="24"/>
          <w:lang w:val="ru-RU" w:eastAsia="en-US"/>
        </w:rPr>
        <w:t xml:space="preserve">по московскому времени </w:t>
      </w:r>
      <w:r w:rsidR="00AA1165">
        <w:rPr>
          <w:rFonts w:eastAsia="Calibri"/>
          <w:sz w:val="24"/>
          <w:szCs w:val="24"/>
          <w:lang w:val="ru-RU" w:eastAsia="en-US"/>
        </w:rPr>
        <w:t>19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r w:rsidRPr="008C0F26">
        <w:rPr>
          <w:rFonts w:eastAsia="Calibri"/>
          <w:b w:val="0"/>
          <w:sz w:val="24"/>
          <w:szCs w:val="24"/>
          <w:lang w:val="ru-RU" w:eastAsia="en-US"/>
        </w:rPr>
        <w:t xml:space="preserve">  по адресу: 125993, г. Москва, ул. Тверская, д. 11.</w:t>
      </w:r>
      <w:r w:rsidR="0019647A" w:rsidRPr="008C0F26">
        <w:rPr>
          <w:rFonts w:eastAsia="Calibri"/>
          <w:b w:val="0"/>
          <w:sz w:val="24"/>
          <w:szCs w:val="24"/>
          <w:lang w:val="ru-RU" w:eastAsia="en-US"/>
        </w:rPr>
        <w:t xml:space="preserve"> </w:t>
      </w:r>
    </w:p>
    <w:p w14:paraId="0E26864A" w14:textId="630F658F" w:rsidR="000B126D" w:rsidRPr="008C0F26" w:rsidRDefault="0019647A"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  </w:t>
      </w:r>
      <w:bookmarkStart w:id="29" w:name="_Toc73388663"/>
      <w:bookmarkStart w:id="30" w:name="_Toc73388728"/>
      <w:r w:rsidR="000B126D" w:rsidRPr="008C0F26">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AA1165">
        <w:rPr>
          <w:rFonts w:eastAsia="Calibri"/>
          <w:sz w:val="24"/>
          <w:szCs w:val="24"/>
          <w:lang w:val="ru-RU" w:eastAsia="en-US"/>
        </w:rPr>
        <w:t>23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bookmarkEnd w:id="29"/>
      <w:bookmarkEnd w:id="30"/>
    </w:p>
    <w:p w14:paraId="76FA7848" w14:textId="12566F6E" w:rsidR="00714F3E" w:rsidRPr="008C0F26"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8C0F26">
        <w:rPr>
          <w:rFonts w:eastAsia="Calibri"/>
          <w:b w:val="0"/>
          <w:sz w:val="24"/>
          <w:szCs w:val="24"/>
          <w:lang w:val="ru-RU" w:eastAsia="en-US"/>
        </w:rPr>
        <w:t>1.1</w:t>
      </w:r>
      <w:r w:rsidR="000B126D" w:rsidRPr="008C0F26">
        <w:rPr>
          <w:rFonts w:eastAsia="Calibri"/>
          <w:b w:val="0"/>
          <w:sz w:val="24"/>
          <w:szCs w:val="24"/>
          <w:lang w:val="ru-RU" w:eastAsia="en-US"/>
        </w:rPr>
        <w:t>2</w:t>
      </w:r>
      <w:r w:rsidRPr="008C0F26">
        <w:rPr>
          <w:rFonts w:eastAsia="Calibri"/>
          <w:b w:val="0"/>
          <w:sz w:val="24"/>
          <w:szCs w:val="24"/>
          <w:lang w:val="ru-RU" w:eastAsia="en-US"/>
        </w:rPr>
        <w:t xml:space="preserve">. Результаты </w:t>
      </w:r>
      <w:r w:rsidR="0051472C" w:rsidRPr="008C0F26">
        <w:rPr>
          <w:rFonts w:eastAsia="Calibri"/>
          <w:b w:val="0"/>
          <w:sz w:val="24"/>
          <w:szCs w:val="24"/>
          <w:lang w:val="ru-RU" w:eastAsia="en-US"/>
        </w:rPr>
        <w:t xml:space="preserve">оценки заявок (результаты </w:t>
      </w:r>
      <w:r w:rsidRPr="008C0F26">
        <w:rPr>
          <w:rFonts w:eastAsia="Calibri"/>
          <w:b w:val="0"/>
          <w:sz w:val="24"/>
          <w:szCs w:val="24"/>
          <w:lang w:val="ru-RU" w:eastAsia="en-US"/>
        </w:rPr>
        <w:t>проведения отбора</w:t>
      </w:r>
      <w:r w:rsidR="0051472C" w:rsidRPr="008C0F26">
        <w:rPr>
          <w:rFonts w:eastAsia="Calibri"/>
          <w:b w:val="0"/>
          <w:sz w:val="24"/>
          <w:szCs w:val="24"/>
          <w:lang w:val="ru-RU" w:eastAsia="en-US"/>
        </w:rPr>
        <w:t>)</w:t>
      </w:r>
      <w:r w:rsidRPr="008C0F26">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8C0F26">
        <w:rPr>
          <w:rFonts w:eastAsia="Calibri"/>
          <w:b w:val="0"/>
          <w:sz w:val="24"/>
          <w:szCs w:val="24"/>
          <w:lang w:val="ru-RU" w:eastAsia="en-US"/>
        </w:rPr>
        <w:t xml:space="preserve"> не позднее </w:t>
      </w:r>
      <w:r w:rsidR="009906EA" w:rsidRPr="008C0F26">
        <w:rPr>
          <w:rFonts w:eastAsia="Calibri"/>
          <w:b w:val="0"/>
          <w:sz w:val="24"/>
          <w:szCs w:val="24"/>
          <w:lang w:val="ru-RU" w:eastAsia="en-US"/>
        </w:rPr>
        <w:t>2-го рабочего</w:t>
      </w:r>
      <w:r w:rsidR="008768D5" w:rsidRPr="008C0F26">
        <w:rPr>
          <w:rFonts w:eastAsia="Calibri"/>
          <w:b w:val="0"/>
          <w:sz w:val="24"/>
          <w:szCs w:val="24"/>
          <w:lang w:val="ru-RU" w:eastAsia="en-US"/>
        </w:rPr>
        <w:t xml:space="preserve"> дня после дня определения организаций-победителей, а именно</w:t>
      </w:r>
      <w:r w:rsidRPr="008C0F26">
        <w:rPr>
          <w:rFonts w:eastAsia="Calibri"/>
          <w:b w:val="0"/>
          <w:sz w:val="24"/>
          <w:szCs w:val="24"/>
          <w:lang w:val="ru-RU" w:eastAsia="en-US"/>
        </w:rPr>
        <w:t xml:space="preserve"> </w:t>
      </w:r>
      <w:r w:rsidR="00B85F0D" w:rsidRPr="008C0F26">
        <w:rPr>
          <w:rFonts w:eastAsia="Calibri"/>
          <w:b w:val="0"/>
          <w:sz w:val="24"/>
          <w:szCs w:val="24"/>
          <w:lang w:val="ru-RU" w:eastAsia="en-US"/>
        </w:rPr>
        <w:t xml:space="preserve">не позднее </w:t>
      </w:r>
      <w:r w:rsidR="00AA1165">
        <w:rPr>
          <w:rFonts w:eastAsia="Calibri"/>
          <w:color w:val="000000"/>
          <w:sz w:val="24"/>
          <w:szCs w:val="24"/>
          <w:lang w:val="ru-RU" w:eastAsia="en-US"/>
        </w:rPr>
        <w:t>5 сентября</w:t>
      </w:r>
      <w:r w:rsidR="00353686" w:rsidRPr="008C0F26">
        <w:rPr>
          <w:rFonts w:eastAsia="Calibri"/>
          <w:color w:val="000000"/>
          <w:sz w:val="24"/>
          <w:szCs w:val="24"/>
          <w:lang w:val="ru-RU" w:eastAsia="en-US"/>
        </w:rPr>
        <w:t xml:space="preserve"> </w:t>
      </w:r>
      <w:r w:rsidR="00EF21DE" w:rsidRPr="008C0F26">
        <w:rPr>
          <w:rFonts w:eastAsia="Calibri"/>
          <w:color w:val="000000"/>
          <w:sz w:val="24"/>
          <w:szCs w:val="24"/>
          <w:lang w:val="ru-RU" w:eastAsia="en-US"/>
        </w:rPr>
        <w:t xml:space="preserve">2022 г.  </w:t>
      </w:r>
    </w:p>
    <w:p w14:paraId="01E5533A" w14:textId="77777777" w:rsidR="002A7633" w:rsidRPr="008C0F26"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95319036"/>
      <w:r w:rsidRPr="008C0F26">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8C0F26">
        <w:rPr>
          <w:rFonts w:eastAsia="Calibri"/>
          <w:sz w:val="24"/>
          <w:szCs w:val="24"/>
          <w:lang w:val="ru-RU" w:eastAsia="en-US"/>
        </w:rPr>
        <w:t xml:space="preserve"> </w:t>
      </w:r>
    </w:p>
    <w:p w14:paraId="55B68F4B" w14:textId="3BD307D7" w:rsidR="002A7633" w:rsidRPr="008C0F26"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8C0F26">
        <w:rPr>
          <w:rFonts w:eastAsia="Calibri"/>
          <w:b w:val="0"/>
          <w:sz w:val="24"/>
          <w:szCs w:val="24"/>
          <w:lang w:val="ru-RU" w:eastAsia="en-US"/>
        </w:rPr>
        <w:lastRenderedPageBreak/>
        <w:t>Начало приема заявок организаций – 9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по московскому времени </w:t>
      </w:r>
      <w:r w:rsidR="001220D6">
        <w:rPr>
          <w:rFonts w:eastAsia="Calibri"/>
          <w:sz w:val="24"/>
          <w:szCs w:val="24"/>
          <w:lang w:val="ru-RU" w:eastAsia="en-US"/>
        </w:rPr>
        <w:t>9 марта</w:t>
      </w:r>
      <w:r w:rsidR="00353686" w:rsidRPr="008C0F26">
        <w:rPr>
          <w:rFonts w:eastAsia="Calibri"/>
          <w:sz w:val="24"/>
          <w:szCs w:val="24"/>
          <w:lang w:val="ru-RU" w:eastAsia="en-US"/>
        </w:rPr>
        <w:t xml:space="preserve"> </w:t>
      </w:r>
      <w:r w:rsidR="00EF21DE" w:rsidRPr="008C0F26">
        <w:rPr>
          <w:rFonts w:eastAsia="Calibri"/>
          <w:sz w:val="24"/>
          <w:szCs w:val="24"/>
          <w:lang w:val="ru-RU" w:eastAsia="en-US"/>
        </w:rPr>
        <w:t xml:space="preserve">2022 г.  </w:t>
      </w:r>
      <w:r w:rsidRPr="008C0F26">
        <w:rPr>
          <w:rFonts w:eastAsia="Calibri"/>
          <w:b w:val="0"/>
          <w:sz w:val="24"/>
          <w:szCs w:val="24"/>
          <w:lang w:val="ru-RU" w:eastAsia="en-US"/>
        </w:rPr>
        <w:t xml:space="preserve"> Режим приема заявок: </w:t>
      </w:r>
      <w:r w:rsidR="00340A58" w:rsidRPr="008C0F26">
        <w:rPr>
          <w:rFonts w:eastAsia="Calibri"/>
          <w:b w:val="0"/>
          <w:sz w:val="24"/>
          <w:szCs w:val="24"/>
          <w:lang w:val="ru-RU" w:eastAsia="en-US"/>
        </w:rPr>
        <w:t>понедельник</w:t>
      </w:r>
      <w:r w:rsidR="008768D5" w:rsidRPr="008C0F26">
        <w:rPr>
          <w:rFonts w:eastAsia="Calibri"/>
          <w:b w:val="0"/>
          <w:sz w:val="24"/>
          <w:szCs w:val="24"/>
          <w:lang w:val="ru-RU" w:eastAsia="en-US"/>
        </w:rPr>
        <w:t xml:space="preserve"> </w:t>
      </w:r>
      <w:r w:rsidR="00340A58" w:rsidRPr="008C0F26">
        <w:rPr>
          <w:rFonts w:eastAsia="Calibri"/>
          <w:b w:val="0"/>
          <w:sz w:val="24"/>
          <w:szCs w:val="24"/>
          <w:lang w:val="ru-RU" w:eastAsia="en-US"/>
        </w:rPr>
        <w:t>- пятница с 9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до 18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w:t>
      </w:r>
      <w:bookmarkEnd w:id="35"/>
    </w:p>
    <w:p w14:paraId="6BC36496" w14:textId="429EA0AB" w:rsidR="005B7BFE" w:rsidRPr="008C0F26"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8C0F26">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D20770" w:rsidRPr="008C0F26">
        <w:rPr>
          <w:rFonts w:ascii="Times New Roman" w:eastAsia="Calibri" w:hAnsi="Times New Roman" w:cs="Times New Roman"/>
          <w:bCs/>
          <w:color w:val="auto"/>
          <w:lang w:eastAsia="en-US"/>
        </w:rPr>
        <w:t>,</w:t>
      </w:r>
      <w:r w:rsidRPr="008C0F26">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1220D6" w:rsidRPr="001220D6">
        <w:rPr>
          <w:rFonts w:ascii="Times New Roman" w:eastAsia="Calibri" w:hAnsi="Times New Roman" w:cs="Times New Roman"/>
          <w:b/>
          <w:bCs/>
          <w:lang w:eastAsia="en-US"/>
        </w:rPr>
        <w:t>9 марта</w:t>
      </w:r>
      <w:r w:rsidR="00452DD5" w:rsidRPr="008C0F26">
        <w:rPr>
          <w:rFonts w:ascii="Times New Roman" w:eastAsia="Calibri" w:hAnsi="Times New Roman" w:cs="Times New Roman"/>
          <w:b/>
          <w:bCs/>
          <w:lang w:eastAsia="en-US"/>
        </w:rPr>
        <w:t xml:space="preserve"> 2022 г.  </w:t>
      </w:r>
    </w:p>
    <w:p w14:paraId="57A40511" w14:textId="13F50C3B"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lang w:eastAsia="en-US"/>
        </w:rPr>
      </w:pPr>
      <w:bookmarkStart w:id="36" w:name="_Toc68818910"/>
      <w:r w:rsidRPr="008C0F26">
        <w:rPr>
          <w:rFonts w:ascii="Times New Roman" w:eastAsia="Calibri" w:hAnsi="Times New Roman" w:cs="Times New Roman"/>
          <w:lang w:eastAsia="en-US"/>
        </w:rPr>
        <w:t>Окончание приема заявок организаций - 1</w:t>
      </w:r>
      <w:r w:rsidR="00340A58" w:rsidRPr="008C0F26">
        <w:rPr>
          <w:rFonts w:ascii="Times New Roman" w:eastAsia="Calibri" w:hAnsi="Times New Roman" w:cs="Times New Roman"/>
          <w:lang w:eastAsia="en-US"/>
        </w:rPr>
        <w:t>8</w:t>
      </w:r>
      <w:r w:rsidRPr="008C0F26">
        <w:rPr>
          <w:rFonts w:ascii="Times New Roman" w:eastAsia="Calibri" w:hAnsi="Times New Roman" w:cs="Times New Roman"/>
          <w:lang w:eastAsia="en-US"/>
        </w:rPr>
        <w:t xml:space="preserve"> часов 00 мин</w:t>
      </w:r>
      <w:r w:rsidR="00D32793" w:rsidRPr="008C0F26">
        <w:rPr>
          <w:rFonts w:ascii="Times New Roman" w:eastAsia="Calibri" w:hAnsi="Times New Roman" w:cs="Times New Roman"/>
          <w:lang w:eastAsia="en-US"/>
        </w:rPr>
        <w:t xml:space="preserve"> по московскому времени</w:t>
      </w:r>
      <w:r w:rsidRPr="008C0F26">
        <w:rPr>
          <w:rFonts w:ascii="Times New Roman" w:eastAsia="Calibri" w:hAnsi="Times New Roman" w:cs="Times New Roman"/>
          <w:lang w:eastAsia="en-US"/>
        </w:rPr>
        <w:t xml:space="preserve"> </w:t>
      </w:r>
      <w:r w:rsidR="001220D6">
        <w:rPr>
          <w:rFonts w:ascii="Times New Roman" w:eastAsia="Calibri" w:hAnsi="Times New Roman" w:cs="Times New Roman"/>
          <w:b/>
          <w:lang w:eastAsia="en-US"/>
        </w:rPr>
        <w:t>15 апреля</w:t>
      </w:r>
      <w:r w:rsidR="0036296A" w:rsidRPr="008C0F26">
        <w:rPr>
          <w:rFonts w:ascii="Times New Roman" w:eastAsia="Calibri" w:hAnsi="Times New Roman" w:cs="Times New Roman"/>
          <w:b/>
          <w:lang w:eastAsia="en-US"/>
        </w:rPr>
        <w:t xml:space="preserve"> 2022 г.  </w:t>
      </w:r>
      <w:bookmarkEnd w:id="36"/>
    </w:p>
    <w:p w14:paraId="4A633F55" w14:textId="5BD5619D"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7" w:name="_Toc68818911"/>
      <w:r w:rsidRPr="008C0F26">
        <w:rPr>
          <w:rFonts w:ascii="Times New Roman" w:eastAsia="Calibri" w:hAnsi="Times New Roman" w:cs="Times New Roman"/>
          <w:lang w:eastAsia="en-US"/>
        </w:rPr>
        <w:t>Заявки предоставляются нарочн</w:t>
      </w:r>
      <w:r w:rsidR="000B126D" w:rsidRPr="008C0F26">
        <w:rPr>
          <w:rFonts w:ascii="Times New Roman" w:eastAsia="Calibri" w:hAnsi="Times New Roman" w:cs="Times New Roman"/>
          <w:lang w:eastAsia="en-US"/>
        </w:rPr>
        <w:t>ым</w:t>
      </w:r>
      <w:r w:rsidR="00E41CEE" w:rsidRPr="008C0F26">
        <w:rPr>
          <w:rFonts w:ascii="Times New Roman" w:eastAsia="Calibri" w:hAnsi="Times New Roman" w:cs="Times New Roman"/>
          <w:lang w:eastAsia="en-US"/>
        </w:rPr>
        <w:t xml:space="preserve"> по адресу</w:t>
      </w:r>
      <w:r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ФГБНУ «Дирекция НТП»</w:t>
      </w:r>
      <w:r w:rsidR="00EC1E6F"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 xml:space="preserve">г.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00EC1E6F" w:rsidRPr="008C0F26">
        <w:rPr>
          <w:rFonts w:ascii="Times New Roman" w:eastAsia="Calibri" w:hAnsi="Times New Roman" w:cs="Times New Roman"/>
          <w:lang w:eastAsia="en-US"/>
        </w:rPr>
        <w:t>)</w:t>
      </w:r>
      <w:r w:rsidR="000E2147" w:rsidRPr="008C0F26">
        <w:rPr>
          <w:rFonts w:ascii="Times New Roman" w:eastAsia="Calibri" w:hAnsi="Times New Roman" w:cs="Times New Roman"/>
          <w:lang w:eastAsia="en-US"/>
        </w:rPr>
        <w:t xml:space="preserve">, или направляются через операторов почтовой связи по адресу: 123557,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Pr="008C0F26">
        <w:rPr>
          <w:rFonts w:ascii="Times New Roman" w:eastAsia="Calibri" w:hAnsi="Times New Roman" w:cs="Times New Roman"/>
          <w:lang w:eastAsia="en-US"/>
        </w:rPr>
        <w:t>.</w:t>
      </w:r>
      <w:bookmarkEnd w:id="37"/>
    </w:p>
    <w:p w14:paraId="71A14819" w14:textId="3DB117D9" w:rsidR="00224870" w:rsidRPr="008C0F26" w:rsidRDefault="00224870" w:rsidP="00224870">
      <w:pPr>
        <w:pStyle w:val="a7"/>
        <w:spacing w:line="360" w:lineRule="auto"/>
        <w:ind w:left="709"/>
        <w:jc w:val="both"/>
        <w:rPr>
          <w:rFonts w:ascii="Times New Roman" w:eastAsia="Calibri" w:hAnsi="Times New Roman" w:cs="Times New Roman"/>
          <w:b/>
          <w:lang w:eastAsia="en-US"/>
        </w:rPr>
      </w:pPr>
      <w:r w:rsidRPr="008C0F26">
        <w:rPr>
          <w:rFonts w:ascii="Times New Roman" w:eastAsia="Calibri" w:hAnsi="Times New Roman" w:cs="Times New Roman"/>
          <w:b/>
          <w:lang w:eastAsia="en-US"/>
        </w:rPr>
        <w:t xml:space="preserve">Подача заявок через Единую площадку не предусмотрена. </w:t>
      </w:r>
    </w:p>
    <w:p w14:paraId="5C8177C5" w14:textId="239B0C60" w:rsidR="0004531B" w:rsidRPr="008C0F26" w:rsidRDefault="0004531B" w:rsidP="00224870">
      <w:pPr>
        <w:pStyle w:val="a7"/>
        <w:numPr>
          <w:ilvl w:val="1"/>
          <w:numId w:val="9"/>
        </w:numPr>
        <w:tabs>
          <w:tab w:val="left" w:pos="1560"/>
        </w:tabs>
        <w:spacing w:line="360" w:lineRule="auto"/>
        <w:ind w:left="0" w:firstLine="709"/>
        <w:jc w:val="both"/>
        <w:rPr>
          <w:rFonts w:ascii="Times New Roman" w:eastAsia="Calibri" w:hAnsi="Times New Roman" w:cs="Times New Roman"/>
          <w:bCs/>
          <w:color w:val="auto"/>
          <w:lang w:eastAsia="en-US"/>
        </w:rPr>
      </w:pPr>
      <w:r w:rsidRPr="008C0F26">
        <w:rPr>
          <w:rFonts w:ascii="Times New Roman" w:eastAsia="Calibri" w:hAnsi="Times New Roman" w:cs="Times New Roman"/>
          <w:lang w:eastAsia="en-US"/>
        </w:rPr>
        <w:t xml:space="preserve">Заявки, поступившие после </w:t>
      </w:r>
      <w:r w:rsidR="00340A58" w:rsidRPr="008C0F26">
        <w:rPr>
          <w:rFonts w:ascii="Times New Roman" w:eastAsia="Calibri" w:hAnsi="Times New Roman" w:cs="Times New Roman"/>
          <w:bCs/>
          <w:color w:val="auto"/>
          <w:lang w:eastAsia="en-US"/>
        </w:rPr>
        <w:t>18</w:t>
      </w:r>
      <w:r w:rsidRPr="008C0F26">
        <w:rPr>
          <w:rFonts w:ascii="Times New Roman" w:eastAsia="Calibri" w:hAnsi="Times New Roman" w:cs="Times New Roman"/>
          <w:bCs/>
          <w:color w:val="auto"/>
          <w:lang w:eastAsia="en-US"/>
        </w:rPr>
        <w:t xml:space="preserve"> часов 00 мин</w:t>
      </w:r>
      <w:r w:rsidR="00F51578" w:rsidRPr="008C0F26">
        <w:rPr>
          <w:rFonts w:ascii="Times New Roman" w:eastAsia="Calibri" w:hAnsi="Times New Roman" w:cs="Times New Roman"/>
          <w:bCs/>
          <w:color w:val="auto"/>
          <w:lang w:eastAsia="en-US"/>
        </w:rPr>
        <w:t>.</w:t>
      </w:r>
      <w:r w:rsidR="00D32793" w:rsidRPr="008C0F26">
        <w:rPr>
          <w:rFonts w:ascii="Times New Roman" w:eastAsia="Calibri" w:hAnsi="Times New Roman" w:cs="Times New Roman"/>
          <w:bCs/>
          <w:color w:val="auto"/>
          <w:lang w:eastAsia="en-US"/>
        </w:rPr>
        <w:t xml:space="preserve"> по московскому времени</w:t>
      </w:r>
      <w:r w:rsidRPr="008C0F26">
        <w:rPr>
          <w:rFonts w:ascii="Times New Roman" w:eastAsia="Calibri" w:hAnsi="Times New Roman" w:cs="Times New Roman"/>
          <w:bCs/>
          <w:color w:val="auto"/>
          <w:lang w:eastAsia="en-US"/>
        </w:rPr>
        <w:t xml:space="preserve"> </w:t>
      </w:r>
      <w:r w:rsidR="00A95D87">
        <w:rPr>
          <w:rFonts w:ascii="Times New Roman" w:eastAsia="Calibri" w:hAnsi="Times New Roman" w:cs="Times New Roman"/>
          <w:bCs/>
          <w:color w:val="auto"/>
          <w:lang w:eastAsia="en-US"/>
        </w:rPr>
        <w:t xml:space="preserve">                      </w:t>
      </w:r>
      <w:r w:rsidR="00A95D87">
        <w:rPr>
          <w:rFonts w:ascii="Times New Roman" w:eastAsia="Calibri" w:hAnsi="Times New Roman" w:cs="Times New Roman"/>
          <w:b/>
          <w:lang w:eastAsia="en-US"/>
        </w:rPr>
        <w:t>15 апреля</w:t>
      </w:r>
      <w:r w:rsidR="00A95D87" w:rsidRPr="008C0F26">
        <w:rPr>
          <w:rFonts w:ascii="Times New Roman" w:eastAsia="Calibri" w:hAnsi="Times New Roman" w:cs="Times New Roman"/>
          <w:b/>
          <w:lang w:eastAsia="en-US"/>
        </w:rPr>
        <w:t xml:space="preserve"> </w:t>
      </w:r>
      <w:r w:rsidR="0036296A" w:rsidRPr="008C0F26">
        <w:rPr>
          <w:rFonts w:ascii="Times New Roman" w:eastAsia="Calibri" w:hAnsi="Times New Roman" w:cs="Times New Roman"/>
          <w:b/>
          <w:bCs/>
          <w:color w:val="auto"/>
          <w:lang w:eastAsia="en-US"/>
        </w:rPr>
        <w:t>2022 г.</w:t>
      </w:r>
      <w:r w:rsidRPr="008C0F26">
        <w:rPr>
          <w:rFonts w:ascii="Times New Roman" w:eastAsia="Calibri" w:hAnsi="Times New Roman" w:cs="Times New Roman"/>
          <w:bCs/>
          <w:color w:val="auto"/>
          <w:lang w:eastAsia="en-US"/>
        </w:rPr>
        <w:t xml:space="preserve">, </w:t>
      </w:r>
      <w:r w:rsidR="006612B9" w:rsidRPr="008C0F26">
        <w:rPr>
          <w:rFonts w:ascii="Times New Roman" w:eastAsia="Calibri" w:hAnsi="Times New Roman" w:cs="Times New Roman"/>
          <w:bCs/>
          <w:color w:val="auto"/>
          <w:lang w:eastAsia="en-US"/>
        </w:rPr>
        <w:t xml:space="preserve">считаются опоздавшими, и не принимаются </w:t>
      </w:r>
      <w:r w:rsidR="003C3604" w:rsidRPr="008C0F26">
        <w:rPr>
          <w:rFonts w:ascii="Times New Roman" w:eastAsia="Calibri" w:hAnsi="Times New Roman" w:cs="Times New Roman"/>
          <w:bCs/>
          <w:color w:val="auto"/>
          <w:lang w:eastAsia="en-US"/>
        </w:rPr>
        <w:t>о</w:t>
      </w:r>
      <w:r w:rsidR="006612B9" w:rsidRPr="008C0F26">
        <w:rPr>
          <w:rFonts w:ascii="Times New Roman" w:eastAsia="Calibri" w:hAnsi="Times New Roman" w:cs="Times New Roman"/>
          <w:bCs/>
          <w:color w:val="auto"/>
          <w:lang w:eastAsia="en-US"/>
        </w:rPr>
        <w:t xml:space="preserve">рганизатором </w:t>
      </w:r>
      <w:r w:rsidR="003C3604" w:rsidRPr="008C0F26">
        <w:rPr>
          <w:rFonts w:ascii="Times New Roman" w:eastAsia="Calibri" w:hAnsi="Times New Roman" w:cs="Times New Roman"/>
          <w:bCs/>
          <w:color w:val="auto"/>
          <w:lang w:eastAsia="en-US"/>
        </w:rPr>
        <w:t>отбора</w:t>
      </w:r>
      <w:r w:rsidRPr="008C0F26">
        <w:rPr>
          <w:rFonts w:ascii="Times New Roman" w:eastAsia="Calibri" w:hAnsi="Times New Roman" w:cs="Times New Roman"/>
          <w:bCs/>
          <w:color w:val="auto"/>
          <w:lang w:eastAsia="en-US"/>
        </w:rPr>
        <w:t>.</w:t>
      </w:r>
    </w:p>
    <w:p w14:paraId="437B352F" w14:textId="686ED2A0" w:rsidR="004B5E5D" w:rsidRPr="008C0F26"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8" w:name="_Toc169628374"/>
      <w:bookmarkStart w:id="39" w:name="_Toc426114910"/>
      <w:bookmarkStart w:id="40" w:name="_Toc65681569"/>
      <w:bookmarkStart w:id="41" w:name="_Toc68818913"/>
      <w:bookmarkStart w:id="42" w:name="_Toc73388665"/>
      <w:bookmarkStart w:id="43" w:name="_Toc73388730"/>
      <w:bookmarkStart w:id="44" w:name="_Toc95319037"/>
      <w:r w:rsidRPr="008C0F26">
        <w:rPr>
          <w:sz w:val="24"/>
          <w:szCs w:val="24"/>
          <w:lang w:val="ru-RU"/>
        </w:rPr>
        <w:t>Требования к проекту, представляемому на отбор</w:t>
      </w:r>
      <w:bookmarkEnd w:id="38"/>
      <w:bookmarkEnd w:id="39"/>
      <w:bookmarkEnd w:id="40"/>
      <w:bookmarkEnd w:id="41"/>
      <w:bookmarkEnd w:id="42"/>
      <w:bookmarkEnd w:id="43"/>
      <w:bookmarkEnd w:id="44"/>
    </w:p>
    <w:p w14:paraId="55A35EC2" w14:textId="46E1F197" w:rsidR="00A41D40" w:rsidRPr="008C0F26" w:rsidRDefault="0047734C"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8C0F26">
        <w:rPr>
          <w:sz w:val="24"/>
          <w:szCs w:val="24"/>
          <w:lang w:val="ru-RU" w:eastAsia="en-US"/>
        </w:rPr>
        <w:t xml:space="preserve">Проект </w:t>
      </w:r>
      <w:r w:rsidRPr="008C0F26">
        <w:rPr>
          <w:sz w:val="24"/>
          <w:szCs w:val="24"/>
        </w:rPr>
        <w:t xml:space="preserve">должен </w:t>
      </w:r>
      <w:r w:rsidR="00E04A23" w:rsidRPr="008C0F26">
        <w:rPr>
          <w:sz w:val="24"/>
          <w:szCs w:val="24"/>
          <w:lang w:val="ru-RU"/>
        </w:rPr>
        <w:t xml:space="preserve">быть направлен на проведение прикладных научных исследований </w:t>
      </w:r>
      <w:r w:rsidR="00CF404D" w:rsidRPr="008C0F26">
        <w:rPr>
          <w:sz w:val="24"/>
          <w:szCs w:val="24"/>
          <w:lang w:val="ru-RU"/>
        </w:rPr>
        <w:t>по согласованн</w:t>
      </w:r>
      <w:r w:rsidR="006C1115" w:rsidRPr="008C0F26">
        <w:rPr>
          <w:sz w:val="24"/>
          <w:szCs w:val="24"/>
          <w:lang w:val="ru-RU"/>
        </w:rPr>
        <w:t>ым н</w:t>
      </w:r>
      <w:r w:rsidR="00A35DA4" w:rsidRPr="008C0F26">
        <w:rPr>
          <w:sz w:val="24"/>
          <w:szCs w:val="24"/>
          <w:lang w:val="ru-RU"/>
        </w:rPr>
        <w:t>аправлениям</w:t>
      </w:r>
      <w:r w:rsidR="00992D3B" w:rsidRPr="008C0F26">
        <w:rPr>
          <w:sz w:val="24"/>
          <w:szCs w:val="24"/>
          <w:lang w:val="ru-RU"/>
        </w:rPr>
        <w:t xml:space="preserve"> </w:t>
      </w:r>
      <w:r w:rsidR="00445059" w:rsidRPr="008C0F26">
        <w:rPr>
          <w:sz w:val="24"/>
          <w:szCs w:val="24"/>
          <w:lang w:val="ru-RU"/>
        </w:rPr>
        <w:t xml:space="preserve">5-го скоординированного конкурса в рамках </w:t>
      </w:r>
      <w:r w:rsidR="00A35DA4" w:rsidRPr="008C0F26">
        <w:rPr>
          <w:sz w:val="24"/>
          <w:szCs w:val="24"/>
          <w:lang w:val="ru-RU"/>
        </w:rPr>
        <w:t>многосторонней научно-исследовательской инициативы БРИКС</w:t>
      </w:r>
      <w:r w:rsidR="00A41D40" w:rsidRPr="008C0F26">
        <w:rPr>
          <w:sz w:val="24"/>
          <w:szCs w:val="24"/>
          <w:lang w:val="ru-RU"/>
        </w:rPr>
        <w:t>:</w:t>
      </w:r>
    </w:p>
    <w:p w14:paraId="5748B36C" w14:textId="615E1069" w:rsidR="00A41D40" w:rsidRPr="008C0F26" w:rsidRDefault="005F0EB7"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 xml:space="preserve">транзиентные астрономические явления, </w:t>
      </w:r>
      <w:r w:rsidR="00A35DA4" w:rsidRPr="008C0F26">
        <w:rPr>
          <w:rFonts w:ascii="Times New Roman" w:hAnsi="Times New Roman" w:cs="Times New Roman"/>
        </w:rPr>
        <w:t>глубокие обзоры неба</w:t>
      </w:r>
      <w:r w:rsidR="00A41D40" w:rsidRPr="008C0F26">
        <w:rPr>
          <w:rFonts w:ascii="Times New Roman" w:hAnsi="Times New Roman" w:cs="Times New Roman"/>
        </w:rPr>
        <w:t xml:space="preserve">; </w:t>
      </w:r>
    </w:p>
    <w:p w14:paraId="1B180E6D" w14:textId="74660A6F"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резистентность к противомикробным препаратам: технологии диагностики и лечения</w:t>
      </w:r>
      <w:r w:rsidR="00A41D40" w:rsidRPr="008C0F26">
        <w:rPr>
          <w:rFonts w:ascii="Times New Roman" w:hAnsi="Times New Roman" w:cs="Times New Roman"/>
        </w:rPr>
        <w:t>;</w:t>
      </w:r>
    </w:p>
    <w:p w14:paraId="04EE3D6C" w14:textId="1F6C2596"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моделирование и анализ больших данных для передовых методов высокоточной медицины и государственной системы здравоохранения;</w:t>
      </w:r>
    </w:p>
    <w:p w14:paraId="072B33BA" w14:textId="4A674F00" w:rsidR="00A35DA4"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высокопроизводительные вычислительные системы и большие данные в интересах устойчивого развития: решение крупномасштабных экологических, климатических задач и проблем загрязнения</w:t>
      </w:r>
      <w:r w:rsidR="00E60221" w:rsidRPr="008C0F26">
        <w:rPr>
          <w:rFonts w:ascii="Times New Roman" w:hAnsi="Times New Roman" w:cs="Times New Roman"/>
        </w:rPr>
        <w:t>;</w:t>
      </w:r>
    </w:p>
    <w:p w14:paraId="52B6D071" w14:textId="47A28F33" w:rsidR="00E60221"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инновации и предпринимательство в области фотоники, нанофотоники и метаматериалов для решения вопросов биомедицины, сельского хозяйства, пищевой промышленности и энергетики;</w:t>
      </w:r>
    </w:p>
    <w:p w14:paraId="4E2DA1BC" w14:textId="33AB36FE"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материаловедение и нанотехнологии для решения вопросов окружающей среды, изменения климата, сельского хозяйства, продовольствия и энергетики;</w:t>
      </w:r>
    </w:p>
    <w:p w14:paraId="10C3694C" w14:textId="4A58D795"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возобновляемые источники энергии, включая интеграцию интеллектуальных сетей;</w:t>
      </w:r>
    </w:p>
    <w:p w14:paraId="4A697275" w14:textId="0F540192"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океанические и полярные исследования;</w:t>
      </w:r>
    </w:p>
    <w:p w14:paraId="4D534A3E" w14:textId="6648BBE4"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технологии очистки воды;</w:t>
      </w:r>
    </w:p>
    <w:p w14:paraId="24CCF7BC" w14:textId="0C878ABB"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исследования в области аэронавтики</w:t>
      </w:r>
      <w:r w:rsidR="005F0EB7" w:rsidRPr="008C0F26">
        <w:rPr>
          <w:rFonts w:ascii="Times New Roman" w:hAnsi="Times New Roman" w:cs="Times New Roman"/>
        </w:rPr>
        <w:t>.</w:t>
      </w:r>
    </w:p>
    <w:p w14:paraId="1D9062AD" w14:textId="30A6C53C" w:rsidR="00E04A23" w:rsidRPr="008C0F26" w:rsidRDefault="00E04A23" w:rsidP="006A4D1B">
      <w:pPr>
        <w:pStyle w:val="Bodytext1"/>
        <w:numPr>
          <w:ilvl w:val="2"/>
          <w:numId w:val="3"/>
        </w:numPr>
        <w:shd w:val="clear" w:color="auto" w:fill="auto"/>
        <w:tabs>
          <w:tab w:val="left" w:pos="0"/>
        </w:tabs>
        <w:spacing w:line="360" w:lineRule="auto"/>
        <w:ind w:left="0" w:firstLine="709"/>
        <w:jc w:val="both"/>
        <w:rPr>
          <w:i/>
          <w:sz w:val="24"/>
          <w:szCs w:val="24"/>
          <w:u w:val="single"/>
        </w:rPr>
      </w:pPr>
      <w:r w:rsidRPr="008C0F26">
        <w:rPr>
          <w:sz w:val="24"/>
          <w:szCs w:val="24"/>
          <w:lang w:val="ru-RU"/>
        </w:rPr>
        <w:t xml:space="preserve">Проект </w:t>
      </w:r>
      <w:r w:rsidRPr="008C0F26">
        <w:rPr>
          <w:sz w:val="24"/>
          <w:szCs w:val="24"/>
        </w:rPr>
        <w:t>должен выполн</w:t>
      </w:r>
      <w:r w:rsidRPr="008C0F26">
        <w:rPr>
          <w:sz w:val="24"/>
          <w:szCs w:val="24"/>
          <w:lang w:val="ru-RU"/>
        </w:rPr>
        <w:t>яться</w:t>
      </w:r>
      <w:r w:rsidRPr="008C0F26">
        <w:rPr>
          <w:sz w:val="24"/>
          <w:szCs w:val="24"/>
        </w:rPr>
        <w:t xml:space="preserve"> </w:t>
      </w:r>
      <w:r w:rsidR="00D30811" w:rsidRPr="008C0F26">
        <w:rPr>
          <w:sz w:val="24"/>
          <w:szCs w:val="24"/>
          <w:lang w:val="ru-RU"/>
        </w:rPr>
        <w:t xml:space="preserve">в рамках </w:t>
      </w:r>
      <w:r w:rsidR="00D30811" w:rsidRPr="008C0F26">
        <w:rPr>
          <w:sz w:val="24"/>
          <w:szCs w:val="24"/>
        </w:rPr>
        <w:t>международного консорциума, включающего, помимо российского участника</w:t>
      </w:r>
      <w:r w:rsidR="00FB1CEE" w:rsidRPr="008C0F26">
        <w:rPr>
          <w:sz w:val="24"/>
          <w:szCs w:val="24"/>
          <w:lang w:val="ru-RU"/>
        </w:rPr>
        <w:t xml:space="preserve"> отбора</w:t>
      </w:r>
      <w:r w:rsidR="00D30811" w:rsidRPr="008C0F26">
        <w:rPr>
          <w:sz w:val="24"/>
          <w:szCs w:val="24"/>
        </w:rPr>
        <w:t>, организации из минимум 2 стран БРИКС</w:t>
      </w:r>
      <w:r w:rsidRPr="008C0F26">
        <w:rPr>
          <w:sz w:val="24"/>
          <w:szCs w:val="24"/>
        </w:rPr>
        <w:t>.</w:t>
      </w:r>
      <w:r w:rsidR="00037EB2" w:rsidRPr="008C0F26">
        <w:rPr>
          <w:rFonts w:ascii="Courier New" w:eastAsia="Courier New" w:hAnsi="Courier New" w:cs="Courier New"/>
          <w:color w:val="000000"/>
          <w:sz w:val="24"/>
          <w:szCs w:val="24"/>
          <w:lang w:val="ru-RU" w:eastAsia="ru-RU"/>
        </w:rPr>
        <w:t xml:space="preserve"> </w:t>
      </w:r>
    </w:p>
    <w:p w14:paraId="47263767" w14:textId="62C504FE" w:rsidR="002B4F55" w:rsidRPr="008C0F26" w:rsidRDefault="002B4F55" w:rsidP="00351F43">
      <w:pPr>
        <w:pStyle w:val="Bodytext1"/>
        <w:keepNext/>
        <w:numPr>
          <w:ilvl w:val="2"/>
          <w:numId w:val="3"/>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К рассмотрению принимаются проекты, имеющие соответствующие им заявки («</w:t>
      </w:r>
      <w:proofErr w:type="gramStart"/>
      <w:r w:rsidRPr="008C0F26">
        <w:rPr>
          <w:rFonts w:eastAsia="Calibri"/>
          <w:sz w:val="24"/>
          <w:szCs w:val="24"/>
          <w:lang w:val="ru-RU" w:eastAsia="en-US"/>
        </w:rPr>
        <w:t>зеркальные»</w:t>
      </w:r>
      <w:r w:rsidR="00080284" w:rsidRPr="008C0F26">
        <w:rPr>
          <w:rFonts w:eastAsia="Calibri"/>
          <w:sz w:val="24"/>
          <w:szCs w:val="24"/>
          <w:lang w:val="ru-RU" w:eastAsia="en-US"/>
        </w:rPr>
        <w:t>*</w:t>
      </w:r>
      <w:proofErr w:type="gramEnd"/>
      <w:r w:rsidR="00080284" w:rsidRPr="008C0F26">
        <w:rPr>
          <w:rFonts w:eastAsia="Calibri"/>
          <w:sz w:val="24"/>
          <w:szCs w:val="24"/>
          <w:lang w:val="ru-RU" w:eastAsia="en-US"/>
        </w:rPr>
        <w:t>*</w:t>
      </w:r>
      <w:r w:rsidRPr="008C0F26">
        <w:rPr>
          <w:rFonts w:eastAsia="Calibri"/>
          <w:sz w:val="24"/>
          <w:szCs w:val="24"/>
          <w:lang w:val="ru-RU" w:eastAsia="en-US"/>
        </w:rPr>
        <w:t xml:space="preserve">), поданные </w:t>
      </w:r>
      <w:r w:rsidR="000B2C52" w:rsidRPr="008C0F26">
        <w:rPr>
          <w:rFonts w:eastAsia="Calibri"/>
          <w:color w:val="000000"/>
          <w:sz w:val="24"/>
          <w:szCs w:val="24"/>
          <w:lang w:val="ru-RU" w:eastAsia="en-US"/>
        </w:rPr>
        <w:t>иностранными организациями</w:t>
      </w:r>
      <w:r w:rsidRPr="008C0F26">
        <w:rPr>
          <w:rFonts w:eastAsia="Calibri"/>
          <w:sz w:val="24"/>
          <w:szCs w:val="24"/>
          <w:lang w:val="ru-RU" w:eastAsia="en-US"/>
        </w:rPr>
        <w:t xml:space="preserve"> в </w:t>
      </w:r>
      <w:r w:rsidR="00037EB2" w:rsidRPr="008C0F26">
        <w:rPr>
          <w:rFonts w:eastAsia="Courier New"/>
          <w:color w:val="000000"/>
          <w:sz w:val="24"/>
          <w:szCs w:val="24"/>
          <w:lang w:val="ru-RU" w:eastAsia="ru-RU"/>
        </w:rPr>
        <w:t xml:space="preserve">соответствующие </w:t>
      </w:r>
      <w:r w:rsidR="00037EB2" w:rsidRPr="008C0F26">
        <w:rPr>
          <w:rFonts w:eastAsia="Courier New"/>
          <w:color w:val="000000"/>
          <w:sz w:val="24"/>
          <w:szCs w:val="24"/>
          <w:lang w:val="ru-RU" w:eastAsia="ru-RU"/>
        </w:rPr>
        <w:lastRenderedPageBreak/>
        <w:t xml:space="preserve">финансирующие организации, участвующие в Рамочной программе БРИКС по научно-технологическому и инновационному сотрудничеству </w:t>
      </w:r>
      <w:r w:rsidR="00EC4FD9" w:rsidRPr="008C0F26">
        <w:rPr>
          <w:rFonts w:eastAsia="Courier New"/>
          <w:color w:val="000000"/>
          <w:sz w:val="24"/>
          <w:szCs w:val="24"/>
          <w:lang w:val="ru-RU" w:eastAsia="ru-RU"/>
        </w:rPr>
        <w:t xml:space="preserve">(далее – Рамочная программа) </w:t>
      </w:r>
      <w:r w:rsidR="00037EB2" w:rsidRPr="008C0F26">
        <w:rPr>
          <w:rFonts w:eastAsia="Courier New"/>
          <w:color w:val="000000"/>
          <w:sz w:val="24"/>
          <w:szCs w:val="24"/>
          <w:lang w:val="ru-RU" w:eastAsia="ru-RU"/>
        </w:rPr>
        <w:t>и поддерживающие проекты по выбранному направлению</w:t>
      </w:r>
      <w:r w:rsidR="000E13F8" w:rsidRPr="008C0F26">
        <w:rPr>
          <w:rFonts w:eastAsia="Calibri"/>
          <w:sz w:val="24"/>
          <w:szCs w:val="24"/>
          <w:lang w:val="ru-RU" w:eastAsia="en-US"/>
        </w:rPr>
        <w:t>.</w:t>
      </w:r>
      <w:r w:rsidR="00EC4FD9" w:rsidRPr="008C0F26">
        <w:rPr>
          <w:rFonts w:eastAsia="Calibri"/>
          <w:sz w:val="24"/>
          <w:szCs w:val="24"/>
          <w:lang w:val="ru-RU" w:eastAsia="en-US"/>
        </w:rPr>
        <w:t xml:space="preserve"> Информацию об иностранных </w:t>
      </w:r>
      <w:r w:rsidR="003120A8" w:rsidRPr="008C0F26">
        <w:rPr>
          <w:rFonts w:eastAsia="Calibri"/>
          <w:sz w:val="24"/>
          <w:szCs w:val="24"/>
          <w:lang w:val="ru-RU" w:eastAsia="en-US"/>
        </w:rPr>
        <w:t>финансирующих организациях</w:t>
      </w:r>
      <w:r w:rsidR="00EC4FD9" w:rsidRPr="008C0F26">
        <w:rPr>
          <w:rFonts w:eastAsia="Calibri"/>
          <w:sz w:val="24"/>
          <w:szCs w:val="24"/>
          <w:lang w:val="ru-RU" w:eastAsia="en-US"/>
        </w:rPr>
        <w:t xml:space="preserve"> можно найти на сайте Рамочной программы: </w:t>
      </w:r>
      <w:hyperlink r:id="rId10" w:history="1">
        <w:r w:rsidR="00EC4FD9" w:rsidRPr="008C0F26">
          <w:rPr>
            <w:rStyle w:val="a5"/>
            <w:sz w:val="24"/>
            <w:szCs w:val="24"/>
          </w:rPr>
          <w:t>BRICS STI Framework Programme (brics-sti.org)</w:t>
        </w:r>
      </w:hyperlink>
      <w:r w:rsidR="00196509" w:rsidRPr="008C0F26">
        <w:rPr>
          <w:rStyle w:val="ad"/>
          <w:color w:val="000080"/>
          <w:sz w:val="24"/>
          <w:szCs w:val="24"/>
          <w:u w:val="single"/>
        </w:rPr>
        <w:footnoteReference w:id="3"/>
      </w:r>
    </w:p>
    <w:p w14:paraId="27B6C1B2" w14:textId="31B2908A" w:rsidR="001C54BE" w:rsidRPr="008C0F26" w:rsidRDefault="001C54BE" w:rsidP="001C54BE">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i/>
          <w:sz w:val="24"/>
          <w:szCs w:val="24"/>
          <w:lang w:val="ru-RU" w:eastAsia="en-US"/>
        </w:rPr>
        <w:t>** Под «зеркальной» заявкой понимается заявка, поданная иностранными организациями (партнерами проекта) в иностранную финансирующую организацию, в соответствии с правилами и требованиями иностранной финансирующей организации.</w:t>
      </w:r>
    </w:p>
    <w:p w14:paraId="202838DF" w14:textId="19D12E22" w:rsidR="007A5E9B" w:rsidRPr="008C0F26"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lang w:val="ru-RU"/>
        </w:rPr>
        <w:t xml:space="preserve">Срок выполнения </w:t>
      </w:r>
      <w:r w:rsidR="00881A0E" w:rsidRPr="008C0F26">
        <w:rPr>
          <w:sz w:val="24"/>
          <w:szCs w:val="24"/>
          <w:lang w:val="ru-RU"/>
        </w:rPr>
        <w:t>проекта</w:t>
      </w:r>
      <w:r w:rsidRPr="008C0F26">
        <w:rPr>
          <w:sz w:val="24"/>
          <w:szCs w:val="24"/>
          <w:lang w:val="ru-RU"/>
        </w:rPr>
        <w:t xml:space="preserve"> не должен превышать срок,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lang w:val="ru-RU"/>
        </w:rPr>
        <w:t>.</w:t>
      </w:r>
    </w:p>
    <w:p w14:paraId="421A7D4E" w14:textId="7CACF02B" w:rsidR="00C63FAB" w:rsidRPr="008C0F26"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Запрашиваемый объём финансирования из федерального бюджета для выполнения </w:t>
      </w:r>
      <w:r w:rsidR="00881A0E" w:rsidRPr="008C0F26">
        <w:rPr>
          <w:sz w:val="24"/>
          <w:szCs w:val="24"/>
        </w:rPr>
        <w:t>проект</w:t>
      </w:r>
      <w:r w:rsidR="00881A0E" w:rsidRPr="008C0F26">
        <w:rPr>
          <w:sz w:val="24"/>
          <w:szCs w:val="24"/>
          <w:lang w:val="ru-RU"/>
        </w:rPr>
        <w:t>а</w:t>
      </w:r>
      <w:r w:rsidRPr="008C0F26">
        <w:rPr>
          <w:sz w:val="24"/>
          <w:szCs w:val="24"/>
        </w:rPr>
        <w:t xml:space="preserve"> не должен превышать предельный размер гранта,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rPr>
        <w:t>, в том числе в пределах одного финансового года.</w:t>
      </w:r>
      <w:r w:rsidR="00C63FAB" w:rsidRPr="008C0F26">
        <w:rPr>
          <w:sz w:val="24"/>
          <w:szCs w:val="24"/>
        </w:rPr>
        <w:t xml:space="preserve"> </w:t>
      </w:r>
    </w:p>
    <w:p w14:paraId="0D45FF51" w14:textId="0C669BDC" w:rsidR="00DC3C02" w:rsidRPr="008C0F26" w:rsidRDefault="00C63FAB" w:rsidP="00C63FAB">
      <w:pPr>
        <w:pStyle w:val="Bodytext1"/>
        <w:keepNext/>
        <w:shd w:val="clear" w:color="auto" w:fill="auto"/>
        <w:tabs>
          <w:tab w:val="left" w:pos="0"/>
          <w:tab w:val="left" w:pos="567"/>
        </w:tabs>
        <w:spacing w:line="360" w:lineRule="auto"/>
        <w:ind w:firstLine="0"/>
        <w:jc w:val="both"/>
        <w:rPr>
          <w:sz w:val="24"/>
          <w:szCs w:val="24"/>
        </w:rPr>
      </w:pPr>
      <w:r w:rsidRPr="008C0F26">
        <w:rPr>
          <w:sz w:val="24"/>
          <w:szCs w:val="24"/>
        </w:rPr>
        <w:tab/>
        <w:t xml:space="preserve">Если в заявке на участие в </w:t>
      </w:r>
      <w:r w:rsidRPr="008C0F26">
        <w:rPr>
          <w:sz w:val="24"/>
          <w:szCs w:val="24"/>
          <w:lang w:val="ru-RU"/>
        </w:rPr>
        <w:t>отборе</w:t>
      </w:r>
      <w:r w:rsidRPr="008C0F26">
        <w:rPr>
          <w:sz w:val="24"/>
          <w:szCs w:val="24"/>
        </w:rPr>
        <w:t xml:space="preserve">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Допустимое отклонение от данного требования не должно превышать </w:t>
      </w:r>
      <w:r w:rsidR="00F15F53" w:rsidRPr="008C0F26">
        <w:rPr>
          <w:sz w:val="24"/>
          <w:szCs w:val="24"/>
          <w:lang w:val="ru-RU"/>
        </w:rPr>
        <w:t>5</w:t>
      </w:r>
      <w:r w:rsidRPr="008C0F26">
        <w:rPr>
          <w:sz w:val="24"/>
          <w:szCs w:val="24"/>
        </w:rPr>
        <w:t>%.</w:t>
      </w:r>
    </w:p>
    <w:p w14:paraId="6F6985C1" w14:textId="57760603" w:rsidR="00FA5784" w:rsidRPr="008C0F26" w:rsidRDefault="00FA5784" w:rsidP="00FA5784">
      <w:pPr>
        <w:pStyle w:val="Bodytext1"/>
        <w:keepNext/>
        <w:shd w:val="clear" w:color="auto" w:fill="auto"/>
        <w:tabs>
          <w:tab w:val="left" w:pos="0"/>
          <w:tab w:val="left" w:pos="567"/>
        </w:tabs>
        <w:spacing w:line="360" w:lineRule="auto"/>
        <w:ind w:firstLine="567"/>
        <w:jc w:val="both"/>
        <w:rPr>
          <w:sz w:val="24"/>
          <w:szCs w:val="24"/>
        </w:rPr>
      </w:pPr>
      <w:r w:rsidRPr="008C0F26">
        <w:rPr>
          <w:sz w:val="24"/>
          <w:szCs w:val="24"/>
          <w:lang w:val="ru-RU"/>
        </w:rPr>
        <w:t>Иные требования к структуре и содержанию пр</w:t>
      </w:r>
      <w:r w:rsidR="00716F49" w:rsidRPr="008C0F26">
        <w:rPr>
          <w:sz w:val="24"/>
          <w:szCs w:val="24"/>
          <w:lang w:val="ru-RU"/>
        </w:rPr>
        <w:t>оекта установлены в Приложении 1</w:t>
      </w:r>
      <w:r w:rsidRPr="008C0F26">
        <w:rPr>
          <w:sz w:val="24"/>
          <w:szCs w:val="24"/>
          <w:lang w:val="ru-RU"/>
        </w:rPr>
        <w:t xml:space="preserve"> к настоящему приложению к объявлению.</w:t>
      </w:r>
    </w:p>
    <w:p w14:paraId="51608211" w14:textId="77777777" w:rsidR="00486118" w:rsidRPr="008C0F26"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Запрашиваемые средства гранта должны направляться исключительно на обеспечение (возмещение) затрат на </w:t>
      </w:r>
      <w:r w:rsidR="0036202F" w:rsidRPr="008C0F26">
        <w:rPr>
          <w:sz w:val="24"/>
          <w:szCs w:val="24"/>
          <w:lang w:val="ru-RU"/>
        </w:rPr>
        <w:t>выполнение проекта</w:t>
      </w:r>
      <w:r w:rsidR="00BF37B3" w:rsidRPr="008C0F26">
        <w:rPr>
          <w:sz w:val="24"/>
          <w:szCs w:val="24"/>
          <w:lang w:val="ru-RU"/>
        </w:rPr>
        <w:t xml:space="preserve"> в соответствии с перечнем расходо</w:t>
      </w:r>
      <w:r w:rsidR="00FC282B" w:rsidRPr="008C0F26">
        <w:rPr>
          <w:sz w:val="24"/>
          <w:szCs w:val="24"/>
          <w:lang w:val="ru-RU"/>
        </w:rPr>
        <w:t>в</w:t>
      </w:r>
      <w:r w:rsidR="00BF37B3" w:rsidRPr="008C0F26">
        <w:rPr>
          <w:sz w:val="24"/>
          <w:szCs w:val="24"/>
          <w:lang w:val="ru-RU"/>
        </w:rPr>
        <w:t xml:space="preserve">, предусмотренных </w:t>
      </w:r>
      <w:r w:rsidR="0014325B" w:rsidRPr="008C0F26">
        <w:rPr>
          <w:sz w:val="24"/>
          <w:szCs w:val="24"/>
          <w:lang w:val="ru-RU"/>
        </w:rPr>
        <w:t>пунктом 6 Правил</w:t>
      </w:r>
      <w:r w:rsidR="00486118" w:rsidRPr="008C0F26">
        <w:rPr>
          <w:sz w:val="24"/>
          <w:szCs w:val="24"/>
          <w:lang w:val="ru-RU"/>
        </w:rPr>
        <w:t>:</w:t>
      </w:r>
    </w:p>
    <w:p w14:paraId="7E6AB67D" w14:textId="77777777" w:rsidR="00486118" w:rsidRPr="008C0F26" w:rsidRDefault="0036202F" w:rsidP="00486118">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 </w:t>
      </w:r>
      <w:r w:rsidR="00486118" w:rsidRPr="008C0F2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EE7E45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б) расходы на приобретение оборудования для осуществления проекта;</w:t>
      </w:r>
    </w:p>
    <w:p w14:paraId="012F3B5E"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0C053841"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F4BC47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8BC1C8C"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е) расходы, связанные с опубликованием научных статей и изданием монографий </w:t>
      </w:r>
      <w:r w:rsidRPr="008C0F26">
        <w:rPr>
          <w:rFonts w:ascii="Times New Roman" w:eastAsia="Times New Roman" w:hAnsi="Times New Roman" w:cs="Times New Roman"/>
          <w:color w:val="auto"/>
        </w:rPr>
        <w:lastRenderedPageBreak/>
        <w:t>работников организации, непосредственно участвующих в реализации проекта, по направлениям проекта;</w:t>
      </w:r>
    </w:p>
    <w:p w14:paraId="43A001D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6C72C2C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9A674C8"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51DACA23"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к) прочие расходы, непосредственно связанные с осуществлением проекта.</w:t>
      </w:r>
    </w:p>
    <w:p w14:paraId="05B0E8F1" w14:textId="0E97A9A3" w:rsidR="00A64C94" w:rsidRPr="008C0F26"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b/>
          <w:color w:val="auto"/>
        </w:rPr>
        <w:t>Накладные расходы за счет средств гранта – не предусмотрены</w:t>
      </w:r>
      <w:r w:rsidRPr="008C0F26">
        <w:rPr>
          <w:rFonts w:ascii="Times New Roman" w:eastAsia="Times New Roman" w:hAnsi="Times New Roman" w:cs="Times New Roman"/>
          <w:color w:val="auto"/>
        </w:rPr>
        <w:t xml:space="preserve">. </w:t>
      </w:r>
    </w:p>
    <w:p w14:paraId="5189845E" w14:textId="003C574E" w:rsidR="002E03B3" w:rsidRPr="008C0F26" w:rsidRDefault="0042441D" w:rsidP="00037EB2">
      <w:pPr>
        <w:autoSpaceDE w:val="0"/>
        <w:autoSpaceDN w:val="0"/>
        <w:spacing w:line="360" w:lineRule="auto"/>
        <w:ind w:firstLine="709"/>
        <w:jc w:val="both"/>
        <w:rPr>
          <w:rFonts w:ascii="Times New Roman" w:hAnsi="Times New Roman" w:cs="Times New Roman"/>
        </w:rPr>
      </w:pPr>
      <w:r w:rsidRPr="008C0F26">
        <w:rPr>
          <w:rFonts w:ascii="Times New Roman" w:hAnsi="Times New Roman" w:cs="Times New Roman"/>
        </w:rPr>
        <w:t xml:space="preserve">3.7. </w:t>
      </w:r>
      <w:r w:rsidR="002E03B3" w:rsidRPr="008C0F26">
        <w:rPr>
          <w:rFonts w:ascii="Times New Roman" w:hAnsi="Times New Roman" w:cs="Times New Roman"/>
        </w:rPr>
        <w:t>Работы по проекту, выполняемые иностранной(ыми) организацией(ями), финансируются за счет средств иностранной(</w:t>
      </w:r>
      <w:proofErr w:type="spellStart"/>
      <w:r w:rsidR="002E03B3" w:rsidRPr="008C0F26">
        <w:rPr>
          <w:rFonts w:ascii="Times New Roman" w:hAnsi="Times New Roman" w:cs="Times New Roman"/>
        </w:rPr>
        <w:t>ы</w:t>
      </w:r>
      <w:r w:rsidR="002D273E" w:rsidRPr="008C0F26">
        <w:rPr>
          <w:rFonts w:ascii="Times New Roman" w:hAnsi="Times New Roman" w:cs="Times New Roman"/>
        </w:rPr>
        <w:t>х</w:t>
      </w:r>
      <w:proofErr w:type="spellEnd"/>
      <w:r w:rsidR="002E03B3" w:rsidRPr="008C0F26">
        <w:rPr>
          <w:rFonts w:ascii="Times New Roman" w:hAnsi="Times New Roman" w:cs="Times New Roman"/>
        </w:rPr>
        <w:t>) организаци</w:t>
      </w:r>
      <w:r w:rsidR="002D273E" w:rsidRPr="008C0F26">
        <w:rPr>
          <w:rFonts w:ascii="Times New Roman" w:hAnsi="Times New Roman" w:cs="Times New Roman"/>
        </w:rPr>
        <w:t>и</w:t>
      </w:r>
      <w:r w:rsidR="002E03B3" w:rsidRPr="008C0F26">
        <w:rPr>
          <w:rFonts w:ascii="Times New Roman" w:hAnsi="Times New Roman" w:cs="Times New Roman"/>
        </w:rPr>
        <w:t>(</w:t>
      </w:r>
      <w:proofErr w:type="spellStart"/>
      <w:r w:rsidR="002D273E" w:rsidRPr="008C0F26">
        <w:rPr>
          <w:rFonts w:ascii="Times New Roman" w:hAnsi="Times New Roman" w:cs="Times New Roman"/>
        </w:rPr>
        <w:t>ий</w:t>
      </w:r>
      <w:proofErr w:type="spellEnd"/>
      <w:r w:rsidR="002E03B3" w:rsidRPr="008C0F26">
        <w:rPr>
          <w:rFonts w:ascii="Times New Roman" w:hAnsi="Times New Roman" w:cs="Times New Roman"/>
        </w:rPr>
        <w:t>).</w:t>
      </w:r>
    </w:p>
    <w:p w14:paraId="23A7FA51" w14:textId="79F5686F" w:rsidR="002E03B3" w:rsidRPr="008C0F26" w:rsidRDefault="0042441D" w:rsidP="00037EB2">
      <w:pPr>
        <w:pStyle w:val="Bodytext1"/>
        <w:shd w:val="clear" w:color="auto" w:fill="auto"/>
        <w:tabs>
          <w:tab w:val="left" w:pos="0"/>
          <w:tab w:val="left" w:pos="567"/>
        </w:tabs>
        <w:spacing w:line="360" w:lineRule="auto"/>
        <w:ind w:firstLine="709"/>
        <w:jc w:val="both"/>
        <w:rPr>
          <w:sz w:val="24"/>
          <w:szCs w:val="24"/>
        </w:rPr>
      </w:pPr>
      <w:r w:rsidRPr="008C0F26">
        <w:rPr>
          <w:sz w:val="24"/>
          <w:szCs w:val="24"/>
          <w:lang w:val="ru-RU"/>
        </w:rPr>
        <w:t xml:space="preserve">3.8. </w:t>
      </w:r>
      <w:r w:rsidR="002E03B3" w:rsidRPr="008C0F26">
        <w:rPr>
          <w:sz w:val="24"/>
          <w:szCs w:val="24"/>
        </w:rPr>
        <w:t xml:space="preserve">Объем </w:t>
      </w:r>
      <w:r w:rsidR="00DC4252" w:rsidRPr="008C0F26">
        <w:rPr>
          <w:sz w:val="24"/>
          <w:szCs w:val="24"/>
          <w:lang w:val="ru-RU"/>
        </w:rPr>
        <w:t xml:space="preserve">денежных </w:t>
      </w:r>
      <w:r w:rsidR="002E03B3" w:rsidRPr="008C0F26">
        <w:rPr>
          <w:sz w:val="24"/>
          <w:szCs w:val="24"/>
          <w:lang w:val="ru-RU"/>
        </w:rPr>
        <w:t>средств</w:t>
      </w:r>
      <w:r w:rsidR="002E03B3" w:rsidRPr="008C0F26">
        <w:rPr>
          <w:sz w:val="24"/>
          <w:szCs w:val="24"/>
        </w:rPr>
        <w:t xml:space="preserve">, </w:t>
      </w:r>
      <w:r w:rsidR="005237CB" w:rsidRPr="008C0F26">
        <w:rPr>
          <w:sz w:val="24"/>
          <w:szCs w:val="24"/>
          <w:lang w:val="ru-RU"/>
        </w:rPr>
        <w:t>привлеченных</w:t>
      </w:r>
      <w:r w:rsidR="005237CB" w:rsidRPr="008C0F26">
        <w:rPr>
          <w:sz w:val="24"/>
          <w:szCs w:val="24"/>
        </w:rPr>
        <w:t xml:space="preserve"> </w:t>
      </w:r>
      <w:r w:rsidR="002E03B3" w:rsidRPr="008C0F26">
        <w:rPr>
          <w:sz w:val="24"/>
          <w:szCs w:val="24"/>
          <w:lang w:val="ru-RU"/>
        </w:rPr>
        <w:t>и</w:t>
      </w:r>
      <w:proofErr w:type="spellStart"/>
      <w:r w:rsidR="002E03B3" w:rsidRPr="008C0F26">
        <w:rPr>
          <w:sz w:val="24"/>
          <w:szCs w:val="24"/>
        </w:rPr>
        <w:t>ностранн</w:t>
      </w:r>
      <w:r w:rsidR="002E03B3" w:rsidRPr="008C0F26">
        <w:rPr>
          <w:sz w:val="24"/>
          <w:szCs w:val="24"/>
          <w:lang w:val="ru-RU"/>
        </w:rPr>
        <w:t>ой</w:t>
      </w:r>
      <w:proofErr w:type="spellEnd"/>
      <w:r w:rsidR="002E03B3" w:rsidRPr="008C0F26">
        <w:rPr>
          <w:sz w:val="24"/>
          <w:szCs w:val="24"/>
        </w:rPr>
        <w:t>(</w:t>
      </w:r>
      <w:proofErr w:type="spellStart"/>
      <w:r w:rsidR="002E03B3" w:rsidRPr="008C0F26">
        <w:rPr>
          <w:sz w:val="24"/>
          <w:szCs w:val="24"/>
        </w:rPr>
        <w:t>ыми</w:t>
      </w:r>
      <w:proofErr w:type="spellEnd"/>
      <w:r w:rsidR="002E03B3" w:rsidRPr="008C0F26">
        <w:rPr>
          <w:sz w:val="24"/>
          <w:szCs w:val="24"/>
        </w:rPr>
        <w:t>) организаци</w:t>
      </w:r>
      <w:r w:rsidR="002E03B3" w:rsidRPr="008C0F26">
        <w:rPr>
          <w:sz w:val="24"/>
          <w:szCs w:val="24"/>
          <w:lang w:val="ru-RU"/>
        </w:rPr>
        <w:t>ей</w:t>
      </w:r>
      <w:r w:rsidR="002E03B3" w:rsidRPr="008C0F26">
        <w:rPr>
          <w:sz w:val="24"/>
          <w:szCs w:val="24"/>
        </w:rPr>
        <w:t>(</w:t>
      </w:r>
      <w:r w:rsidR="002E03B3" w:rsidRPr="008C0F26">
        <w:rPr>
          <w:sz w:val="24"/>
          <w:szCs w:val="24"/>
          <w:lang w:val="ru-RU"/>
        </w:rPr>
        <w:t>я</w:t>
      </w:r>
      <w:r w:rsidR="002E03B3" w:rsidRPr="008C0F26">
        <w:rPr>
          <w:sz w:val="24"/>
          <w:szCs w:val="24"/>
        </w:rPr>
        <w:t>ми),</w:t>
      </w:r>
      <w:r w:rsidR="002E03B3" w:rsidRPr="008C0F26">
        <w:rPr>
          <w:sz w:val="24"/>
          <w:szCs w:val="24"/>
          <w:lang w:val="ru-RU"/>
        </w:rPr>
        <w:t xml:space="preserve"> определяется в соответствии с планом в</w:t>
      </w:r>
      <w:r w:rsidR="002E03B3" w:rsidRPr="008C0F26">
        <w:rPr>
          <w:sz w:val="24"/>
          <w:szCs w:val="24"/>
        </w:rPr>
        <w:t xml:space="preserve"> объем</w:t>
      </w:r>
      <w:r w:rsidR="0004531B" w:rsidRPr="008C0F26">
        <w:rPr>
          <w:sz w:val="24"/>
          <w:szCs w:val="24"/>
          <w:lang w:val="ru-RU"/>
        </w:rPr>
        <w:t xml:space="preserve">е не менее </w:t>
      </w:r>
      <w:r w:rsidR="00DA2CBA" w:rsidRPr="008C0F26">
        <w:rPr>
          <w:sz w:val="24"/>
          <w:szCs w:val="24"/>
          <w:lang w:val="ru-RU"/>
        </w:rPr>
        <w:t>10</w:t>
      </w:r>
      <w:r w:rsidR="0004531B" w:rsidRPr="008C0F26">
        <w:rPr>
          <w:sz w:val="24"/>
          <w:szCs w:val="24"/>
          <w:lang w:val="ru-RU"/>
        </w:rPr>
        <w:t>0</w:t>
      </w:r>
      <w:r w:rsidR="000B2C52" w:rsidRPr="008C0F26">
        <w:rPr>
          <w:sz w:val="24"/>
          <w:szCs w:val="24"/>
          <w:lang w:val="ru-RU"/>
        </w:rPr>
        <w:t xml:space="preserve">% </w:t>
      </w:r>
      <w:r w:rsidR="0004531B" w:rsidRPr="008C0F26">
        <w:rPr>
          <w:sz w:val="24"/>
          <w:szCs w:val="24"/>
          <w:lang w:val="ru-RU"/>
        </w:rPr>
        <w:t>от</w:t>
      </w:r>
      <w:r w:rsidR="002E03B3" w:rsidRPr="008C0F26">
        <w:rPr>
          <w:sz w:val="24"/>
          <w:szCs w:val="24"/>
          <w:lang w:val="ru-RU"/>
        </w:rPr>
        <w:t xml:space="preserve"> размера предоставляемого</w:t>
      </w:r>
      <w:r w:rsidR="002E03B3" w:rsidRPr="008C0F26">
        <w:rPr>
          <w:sz w:val="24"/>
          <w:szCs w:val="24"/>
        </w:rPr>
        <w:t xml:space="preserve"> гранта.</w:t>
      </w:r>
    </w:p>
    <w:p w14:paraId="30B29AF0" w14:textId="77777777" w:rsidR="008B610C" w:rsidRPr="008C0F26" w:rsidRDefault="009133A1" w:rsidP="00037EB2">
      <w:pPr>
        <w:pStyle w:val="Heading10"/>
        <w:numPr>
          <w:ilvl w:val="0"/>
          <w:numId w:val="10"/>
        </w:numPr>
        <w:shd w:val="clear" w:color="auto" w:fill="auto"/>
        <w:spacing w:line="360" w:lineRule="auto"/>
        <w:ind w:left="0" w:firstLine="709"/>
        <w:jc w:val="both"/>
        <w:rPr>
          <w:sz w:val="24"/>
          <w:szCs w:val="24"/>
          <w:lang w:val="ru-RU"/>
        </w:rPr>
      </w:pPr>
      <w:bookmarkStart w:id="45" w:name="_Toc65681570"/>
      <w:bookmarkStart w:id="46" w:name="_Toc68818914"/>
      <w:bookmarkStart w:id="47" w:name="_Toc73388666"/>
      <w:bookmarkStart w:id="48" w:name="_Toc73388731"/>
      <w:bookmarkStart w:id="49" w:name="_Toc95319038"/>
      <w:r w:rsidRPr="008C0F26">
        <w:rPr>
          <w:sz w:val="24"/>
          <w:szCs w:val="24"/>
          <w:lang w:val="ru-RU"/>
        </w:rPr>
        <w:t xml:space="preserve">Требования </w:t>
      </w:r>
      <w:r w:rsidR="002B4F55" w:rsidRPr="008C0F26">
        <w:rPr>
          <w:sz w:val="24"/>
          <w:szCs w:val="24"/>
          <w:lang w:val="ru-RU"/>
        </w:rPr>
        <w:t>к</w:t>
      </w:r>
      <w:r w:rsidRPr="008C0F26">
        <w:rPr>
          <w:sz w:val="24"/>
          <w:szCs w:val="24"/>
          <w:lang w:val="ru-RU"/>
        </w:rPr>
        <w:t xml:space="preserve"> участникам отбора</w:t>
      </w:r>
      <w:bookmarkEnd w:id="17"/>
      <w:bookmarkEnd w:id="18"/>
      <w:bookmarkEnd w:id="19"/>
      <w:bookmarkEnd w:id="45"/>
      <w:bookmarkEnd w:id="46"/>
      <w:bookmarkEnd w:id="47"/>
      <w:bookmarkEnd w:id="48"/>
      <w:bookmarkEnd w:id="49"/>
    </w:p>
    <w:p w14:paraId="4EEEB40A" w14:textId="72040F8A" w:rsidR="001F63CC"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4.1. </w:t>
      </w:r>
      <w:r w:rsidR="00491D80" w:rsidRPr="008C0F26">
        <w:rPr>
          <w:rFonts w:ascii="Times New Roman" w:hAnsi="Times New Roman" w:cs="Times New Roman"/>
          <w:color w:val="auto"/>
        </w:rPr>
        <w:t xml:space="preserve">Участником </w:t>
      </w:r>
      <w:r w:rsidR="00CD037C" w:rsidRPr="008C0F26">
        <w:rPr>
          <w:rFonts w:ascii="Times New Roman" w:hAnsi="Times New Roman" w:cs="Times New Roman"/>
          <w:color w:val="auto"/>
        </w:rPr>
        <w:t xml:space="preserve">отбора </w:t>
      </w:r>
      <w:r w:rsidR="00491D80" w:rsidRPr="008C0F26">
        <w:rPr>
          <w:rFonts w:ascii="Times New Roman" w:hAnsi="Times New Roman" w:cs="Times New Roman"/>
          <w:color w:val="auto"/>
        </w:rPr>
        <w:t xml:space="preserve">может быть </w:t>
      </w:r>
      <w:r w:rsidR="0038395F" w:rsidRPr="008C0F2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8C0F26">
        <w:rPr>
          <w:rFonts w:ascii="Times New Roman" w:hAnsi="Times New Roman" w:cs="Times New Roman"/>
          <w:color w:val="auto"/>
        </w:rPr>
        <w:t xml:space="preserve"> </w:t>
      </w:r>
      <w:r w:rsidR="002C2C03" w:rsidRPr="008C0F26">
        <w:rPr>
          <w:rFonts w:ascii="Times New Roman" w:hAnsi="Times New Roman" w:cs="Times New Roman"/>
          <w:color w:val="auto"/>
        </w:rPr>
        <w:t xml:space="preserve">организацией </w:t>
      </w:r>
      <w:r w:rsidR="008874C8" w:rsidRPr="008C0F26">
        <w:rPr>
          <w:rFonts w:ascii="Times New Roman" w:hAnsi="Times New Roman" w:cs="Times New Roman"/>
          <w:color w:val="auto"/>
        </w:rPr>
        <w:t>или</w:t>
      </w:r>
      <w:r w:rsidR="0038395F" w:rsidRPr="008C0F26">
        <w:rPr>
          <w:rFonts w:ascii="Times New Roman" w:hAnsi="Times New Roman" w:cs="Times New Roman"/>
          <w:color w:val="auto"/>
        </w:rPr>
        <w:t xml:space="preserve"> образовательной</w:t>
      </w:r>
      <w:r w:rsidR="008874C8" w:rsidRPr="008C0F26">
        <w:rPr>
          <w:rFonts w:ascii="Times New Roman" w:hAnsi="Times New Roman" w:cs="Times New Roman"/>
          <w:color w:val="auto"/>
        </w:rPr>
        <w:t xml:space="preserve"> организация высшего образования</w:t>
      </w:r>
      <w:r w:rsidR="00B92DED" w:rsidRPr="008C0F26">
        <w:rPr>
          <w:rFonts w:ascii="Times New Roman" w:hAnsi="Times New Roman" w:cs="Times New Roman"/>
          <w:color w:val="auto"/>
        </w:rPr>
        <w:t xml:space="preserve"> (</w:t>
      </w:r>
      <w:r w:rsidR="0038395F" w:rsidRPr="008C0F26">
        <w:rPr>
          <w:rFonts w:ascii="Times New Roman" w:hAnsi="Times New Roman" w:cs="Times New Roman"/>
          <w:color w:val="auto"/>
        </w:rPr>
        <w:t>за исключением казенн</w:t>
      </w:r>
      <w:r w:rsidR="002C2C03" w:rsidRPr="008C0F26">
        <w:rPr>
          <w:rFonts w:ascii="Times New Roman" w:hAnsi="Times New Roman" w:cs="Times New Roman"/>
          <w:color w:val="auto"/>
        </w:rPr>
        <w:t>ого</w:t>
      </w:r>
      <w:r w:rsidR="0038395F" w:rsidRPr="008C0F26">
        <w:rPr>
          <w:rFonts w:ascii="Times New Roman" w:hAnsi="Times New Roman" w:cs="Times New Roman"/>
          <w:color w:val="auto"/>
        </w:rPr>
        <w:t xml:space="preserve"> учреждени</w:t>
      </w:r>
      <w:r w:rsidR="002C2C03" w:rsidRPr="008C0F26">
        <w:rPr>
          <w:rFonts w:ascii="Times New Roman" w:hAnsi="Times New Roman" w:cs="Times New Roman"/>
          <w:color w:val="auto"/>
        </w:rPr>
        <w:t>я</w:t>
      </w:r>
      <w:r w:rsidR="00B92DED" w:rsidRPr="008C0F26">
        <w:rPr>
          <w:rFonts w:ascii="Times New Roman" w:hAnsi="Times New Roman" w:cs="Times New Roman"/>
          <w:color w:val="auto"/>
        </w:rPr>
        <w:t>),</w:t>
      </w:r>
      <w:r w:rsidR="0038395F" w:rsidRPr="008C0F26">
        <w:rPr>
          <w:rFonts w:ascii="Times New Roman" w:hAnsi="Times New Roman" w:cs="Times New Roman"/>
          <w:color w:val="auto"/>
        </w:rPr>
        <w:t xml:space="preserve"> </w:t>
      </w:r>
      <w:r w:rsidR="00491D80" w:rsidRPr="008C0F26">
        <w:rPr>
          <w:rFonts w:ascii="Times New Roman" w:hAnsi="Times New Roman" w:cs="Times New Roman"/>
          <w:color w:val="auto"/>
        </w:rPr>
        <w:t>подавш</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заявку и соответствующ</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требованиям, установленным </w:t>
      </w:r>
      <w:r w:rsidR="00C76B6B" w:rsidRPr="008C0F26">
        <w:rPr>
          <w:rFonts w:ascii="Times New Roman" w:hAnsi="Times New Roman" w:cs="Times New Roman"/>
          <w:color w:val="auto"/>
        </w:rPr>
        <w:t xml:space="preserve">в настоящем </w:t>
      </w:r>
      <w:r w:rsidR="00D32793" w:rsidRPr="008C0F26">
        <w:rPr>
          <w:rFonts w:ascii="Times New Roman" w:hAnsi="Times New Roman" w:cs="Times New Roman"/>
          <w:color w:val="auto"/>
        </w:rPr>
        <w:t>приложении к объявлению</w:t>
      </w:r>
      <w:r w:rsidR="00C76B6B" w:rsidRPr="008C0F26">
        <w:rPr>
          <w:rFonts w:ascii="Times New Roman" w:hAnsi="Times New Roman" w:cs="Times New Roman"/>
          <w:color w:val="auto"/>
        </w:rPr>
        <w:t>.</w:t>
      </w:r>
    </w:p>
    <w:p w14:paraId="367DCF15" w14:textId="4558ECF0" w:rsidR="00866497"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4.2. </w:t>
      </w:r>
      <w:r w:rsidR="00866497" w:rsidRPr="008C0F26">
        <w:rPr>
          <w:rFonts w:ascii="Times New Roman" w:hAnsi="Times New Roman" w:cs="Times New Roman"/>
          <w:color w:val="auto"/>
        </w:rPr>
        <w:t xml:space="preserve">Участник </w:t>
      </w:r>
      <w:r w:rsidR="003D26C1" w:rsidRPr="008C0F26">
        <w:rPr>
          <w:rFonts w:ascii="Times New Roman" w:hAnsi="Times New Roman" w:cs="Times New Roman"/>
          <w:color w:val="auto"/>
        </w:rPr>
        <w:t>отбора</w:t>
      </w:r>
      <w:r w:rsidR="003D26C1" w:rsidRPr="008C0F26">
        <w:rPr>
          <w:rFonts w:ascii="Times New Roman" w:eastAsia="Times New Roman" w:hAnsi="Times New Roman" w:cs="Times New Roman"/>
          <w:color w:val="auto"/>
          <w:lang w:eastAsia="en-US"/>
        </w:rPr>
        <w:t xml:space="preserve"> </w:t>
      </w:r>
      <w:r w:rsidR="0038395F" w:rsidRPr="008C0F2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8C0F26">
        <w:rPr>
          <w:rFonts w:ascii="Times New Roman" w:eastAsia="Times New Roman" w:hAnsi="Times New Roman" w:cs="Times New Roman"/>
          <w:color w:val="auto"/>
          <w:lang w:eastAsia="en-US"/>
        </w:rPr>
        <w:t>отбор</w:t>
      </w:r>
      <w:r w:rsidR="00914D08" w:rsidRPr="008C0F26">
        <w:rPr>
          <w:rFonts w:ascii="Times New Roman" w:eastAsia="Times New Roman" w:hAnsi="Times New Roman" w:cs="Times New Roman"/>
          <w:color w:val="auto"/>
          <w:lang w:eastAsia="en-US"/>
        </w:rPr>
        <w:t xml:space="preserve">, </w:t>
      </w:r>
      <w:r w:rsidR="001C08D8" w:rsidRPr="008C0F26">
        <w:rPr>
          <w:rFonts w:ascii="Times New Roman" w:hAnsi="Times New Roman" w:cs="Times New Roman"/>
          <w:color w:val="auto"/>
        </w:rPr>
        <w:t xml:space="preserve">должен </w:t>
      </w:r>
      <w:r w:rsidR="008F5872" w:rsidRPr="008C0F26">
        <w:rPr>
          <w:rFonts w:ascii="Times New Roman" w:hAnsi="Times New Roman" w:cs="Times New Roman"/>
          <w:color w:val="auto"/>
        </w:rPr>
        <w:t>соответствовать следующим требованиям</w:t>
      </w:r>
      <w:r w:rsidR="00866497" w:rsidRPr="008C0F26">
        <w:rPr>
          <w:rFonts w:ascii="Times New Roman" w:hAnsi="Times New Roman" w:cs="Times New Roman"/>
          <w:color w:val="auto"/>
        </w:rPr>
        <w:t>:</w:t>
      </w:r>
      <w:r w:rsidR="00F45C40" w:rsidRPr="008C0F26">
        <w:rPr>
          <w:rFonts w:ascii="Times New Roman" w:hAnsi="Times New Roman" w:cs="Times New Roman"/>
          <w:color w:val="auto"/>
        </w:rPr>
        <w:t xml:space="preserve"> </w:t>
      </w:r>
    </w:p>
    <w:p w14:paraId="137E1E3E" w14:textId="6C6F9127" w:rsidR="00FF3699"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а)</w:t>
      </w:r>
      <w:r w:rsidR="00FF3699" w:rsidRPr="008C0F26">
        <w:rPr>
          <w:rFonts w:ascii="Times New Roman" w:eastAsia="Times New Roman" w:hAnsi="Times New Roman" w:cs="Times New Roman"/>
          <w:color w:val="auto"/>
          <w:lang w:eastAsia="x-none"/>
        </w:rPr>
        <w:tab/>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неисполненн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обязанност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8C0F26">
        <w:rPr>
          <w:rFonts w:ascii="Times New Roman" w:eastAsia="Times New Roman" w:hAnsi="Times New Roman" w:cs="Times New Roman"/>
          <w:color w:val="auto"/>
          <w:lang w:eastAsia="x-none"/>
        </w:rPr>
        <w:t xml:space="preserve"> и</w:t>
      </w:r>
      <w:r w:rsidR="00FF3699" w:rsidRPr="008C0F2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85ADA2E" w14:textId="31FD4B58"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б)</w:t>
      </w:r>
      <w:r w:rsidR="00FF3699" w:rsidRPr="008C0F26">
        <w:rPr>
          <w:rFonts w:ascii="Times New Roman" w:eastAsia="Times New Roman" w:hAnsi="Times New Roman" w:cs="Times New Roman"/>
          <w:color w:val="auto"/>
          <w:lang w:eastAsia="x-none"/>
        </w:rPr>
        <w:t xml:space="preserve"> </w:t>
      </w:r>
      <w:r w:rsidR="0038395F" w:rsidRPr="008C0F26">
        <w:rPr>
          <w:rFonts w:ascii="Times New Roman" w:eastAsia="Times New Roman" w:hAnsi="Times New Roman" w:cs="Times New Roman"/>
          <w:color w:val="auto"/>
          <w:lang w:eastAsia="x-none"/>
        </w:rPr>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8C0F26">
        <w:rPr>
          <w:rFonts w:ascii="Times New Roman" w:eastAsia="Times New Roman" w:hAnsi="Times New Roman" w:cs="Times New Roman"/>
          <w:color w:val="auto"/>
          <w:lang w:eastAsia="x-none"/>
        </w:rPr>
        <w:t xml:space="preserve">с иными правовыми актами, </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ин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(неурегулированн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денежным обязательствам перед</w:t>
      </w:r>
      <w:r w:rsidR="0050320B" w:rsidRPr="008C0F26">
        <w:rPr>
          <w:rFonts w:ascii="Times New Roman" w:eastAsia="Times New Roman" w:hAnsi="Times New Roman" w:cs="Times New Roman"/>
          <w:color w:val="auto"/>
          <w:lang w:eastAsia="x-none"/>
        </w:rPr>
        <w:t xml:space="preserve"> Российской Федерацией</w:t>
      </w:r>
      <w:r w:rsidR="006851D4" w:rsidRPr="008C0F26">
        <w:rPr>
          <w:rFonts w:ascii="Times New Roman" w:eastAsia="Times New Roman" w:hAnsi="Times New Roman" w:cs="Times New Roman"/>
          <w:color w:val="auto"/>
          <w:lang w:eastAsia="x-none"/>
        </w:rPr>
        <w:t>;</w:t>
      </w:r>
    </w:p>
    <w:p w14:paraId="0071169E" w14:textId="603914DB" w:rsidR="002952B0" w:rsidRPr="008C0F26" w:rsidRDefault="0042441D" w:rsidP="00037EB2">
      <w:pPr>
        <w:spacing w:line="360" w:lineRule="auto"/>
        <w:ind w:firstLine="709"/>
        <w:jc w:val="both"/>
        <w:rPr>
          <w:rFonts w:ascii="Times New Roman" w:eastAsia="Calibri" w:hAnsi="Times New Roman" w:cs="Times New Roman"/>
          <w:color w:val="auto"/>
          <w:lang w:eastAsia="en-US"/>
        </w:rPr>
      </w:pPr>
      <w:r w:rsidRPr="008C0F26">
        <w:rPr>
          <w:rFonts w:ascii="Times New Roman" w:eastAsia="Times New Roman" w:hAnsi="Times New Roman" w:cs="Times New Roman"/>
          <w:color w:val="auto"/>
          <w:lang w:eastAsia="x-none"/>
        </w:rPr>
        <w:t xml:space="preserve">в) </w:t>
      </w:r>
      <w:r w:rsidR="002952B0" w:rsidRPr="008C0F26">
        <w:rPr>
          <w:rFonts w:ascii="Times New Roman" w:eastAsia="Calibri" w:hAnsi="Times New Roman" w:cs="Times New Roman"/>
          <w:color w:val="auto"/>
          <w:lang w:eastAsia="en-US"/>
        </w:rPr>
        <w:t>участник отбора не получа</w:t>
      </w:r>
      <w:r w:rsidR="00692055" w:rsidRPr="008C0F26">
        <w:rPr>
          <w:rFonts w:ascii="Times New Roman" w:eastAsia="Calibri" w:hAnsi="Times New Roman" w:cs="Times New Roman"/>
          <w:color w:val="auto"/>
          <w:lang w:eastAsia="en-US"/>
        </w:rPr>
        <w:t>ет</w:t>
      </w:r>
      <w:r w:rsidR="002952B0" w:rsidRPr="008C0F26">
        <w:rPr>
          <w:rFonts w:ascii="Times New Roman" w:eastAsia="Calibri" w:hAnsi="Times New Roman" w:cs="Times New Roman"/>
          <w:color w:val="auto"/>
          <w:lang w:eastAsia="en-US"/>
        </w:rPr>
        <w:t xml:space="preserve"> средств</w:t>
      </w:r>
      <w:r w:rsidR="00692055" w:rsidRPr="008C0F26">
        <w:rPr>
          <w:rFonts w:ascii="Times New Roman" w:eastAsia="Calibri" w:hAnsi="Times New Roman" w:cs="Times New Roman"/>
          <w:color w:val="auto"/>
          <w:lang w:eastAsia="en-US"/>
        </w:rPr>
        <w:t>а</w:t>
      </w:r>
      <w:r w:rsidR="002952B0" w:rsidRPr="008C0F26">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14:paraId="0D7D6133" w14:textId="47610C30" w:rsidR="002952B0"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г)</w:t>
      </w:r>
      <w:r w:rsidR="00C0255A" w:rsidRPr="008C0F26">
        <w:rPr>
          <w:rFonts w:ascii="Times New Roman" w:eastAsia="Times New Roman" w:hAnsi="Times New Roman" w:cs="Times New Roman"/>
          <w:color w:val="auto"/>
          <w:lang w:eastAsia="x-none"/>
        </w:rPr>
        <w:tab/>
      </w:r>
      <w:r w:rsidR="00C0255A" w:rsidRPr="008C0F26">
        <w:rPr>
          <w:rFonts w:ascii="Times New Roman" w:eastAsia="Calibri" w:hAnsi="Times New Roman" w:cs="Times New Roman"/>
          <w:color w:val="auto"/>
          <w:lang w:eastAsia="en-US"/>
        </w:rPr>
        <w:t xml:space="preserve">участник отбора не является иностранным юридическим лицом, а также </w:t>
      </w:r>
      <w:r w:rsidR="00C0255A" w:rsidRPr="008C0F26">
        <w:rPr>
          <w:rFonts w:ascii="Times New Roman" w:eastAsia="Calibri" w:hAnsi="Times New Roman" w:cs="Times New Roman"/>
          <w:color w:val="auto"/>
          <w:lang w:eastAsia="en-US"/>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06A50B" w14:textId="6562F8D0"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д) </w:t>
      </w:r>
      <w:r w:rsidR="00FF3699" w:rsidRPr="008C0F26">
        <w:rPr>
          <w:rFonts w:ascii="Times New Roman" w:eastAsia="Times New Roman" w:hAnsi="Times New Roman" w:cs="Times New Roman"/>
          <w:color w:val="auto"/>
          <w:lang w:eastAsia="x-none"/>
        </w:rPr>
        <w:t xml:space="preserve">участник </w:t>
      </w:r>
      <w:r w:rsidR="00E2527D" w:rsidRPr="008C0F26">
        <w:rPr>
          <w:rFonts w:ascii="Times New Roman" w:eastAsia="Times New Roman" w:hAnsi="Times New Roman" w:cs="Times New Roman"/>
          <w:color w:val="auto"/>
          <w:lang w:eastAsia="x-none"/>
        </w:rPr>
        <w:t>отбора</w:t>
      </w:r>
      <w:r w:rsidR="00FF3699" w:rsidRPr="008C0F26">
        <w:rPr>
          <w:rFonts w:ascii="Times New Roman" w:eastAsia="Times New Roman" w:hAnsi="Times New Roman" w:cs="Times New Roman"/>
          <w:color w:val="auto"/>
          <w:lang w:eastAsia="x-none"/>
        </w:rPr>
        <w:t xml:space="preserve"> не находится в процессе </w:t>
      </w:r>
      <w:r w:rsidR="00C0255A" w:rsidRPr="008C0F26">
        <w:rPr>
          <w:rFonts w:ascii="Times New Roman" w:eastAsia="Times New Roman" w:hAnsi="Times New Roman" w:cs="Times New Roman"/>
          <w:color w:val="auto"/>
          <w:lang w:eastAsia="x-none"/>
        </w:rPr>
        <w:t xml:space="preserve">ликвидации, </w:t>
      </w:r>
      <w:r w:rsidR="00FF3699" w:rsidRPr="008C0F26">
        <w:rPr>
          <w:rFonts w:ascii="Times New Roman" w:eastAsia="Times New Roman" w:hAnsi="Times New Roman" w:cs="Times New Roman"/>
          <w:color w:val="auto"/>
          <w:lang w:eastAsia="x-none"/>
        </w:rPr>
        <w:t>реорганизации</w:t>
      </w:r>
      <w:r w:rsidR="0050320B" w:rsidRPr="008C0F26">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8C0F26">
        <w:rPr>
          <w:rFonts w:ascii="Times New Roman" w:eastAsia="Times New Roman" w:hAnsi="Times New Roman" w:cs="Times New Roman"/>
          <w:color w:val="auto"/>
          <w:lang w:eastAsia="x-none"/>
        </w:rPr>
        <w:t xml:space="preserve">, в отношении </w:t>
      </w:r>
      <w:r w:rsidR="006D1E1E" w:rsidRPr="008C0F26">
        <w:rPr>
          <w:rFonts w:ascii="Times New Roman" w:eastAsia="Times New Roman" w:hAnsi="Times New Roman" w:cs="Times New Roman"/>
          <w:color w:val="auto"/>
          <w:lang w:eastAsia="x-none"/>
        </w:rPr>
        <w:t>его</w:t>
      </w:r>
      <w:r w:rsidR="00FF3699" w:rsidRPr="008C0F26">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8C0F26">
        <w:rPr>
          <w:rFonts w:ascii="Times New Roman" w:eastAsia="Times New Roman" w:hAnsi="Times New Roman" w:cs="Times New Roman"/>
          <w:color w:val="auto"/>
          <w:lang w:eastAsia="x-none"/>
        </w:rPr>
        <w:t xml:space="preserve">отбора </w:t>
      </w:r>
      <w:r w:rsidR="00FF3699" w:rsidRPr="008C0F26">
        <w:rPr>
          <w:rFonts w:ascii="Times New Roman" w:eastAsia="Times New Roman" w:hAnsi="Times New Roman" w:cs="Times New Roman"/>
          <w:color w:val="auto"/>
          <w:lang w:eastAsia="x-none"/>
        </w:rPr>
        <w:t>не приостановлена в порядке, предусмотренном</w:t>
      </w:r>
      <w:r w:rsidRPr="008C0F26">
        <w:rPr>
          <w:rFonts w:ascii="Times New Roman" w:eastAsia="Times New Roman" w:hAnsi="Times New Roman" w:cs="Times New Roman"/>
          <w:color w:val="auto"/>
          <w:lang w:eastAsia="x-none"/>
        </w:rPr>
        <w:t xml:space="preserve"> </w:t>
      </w:r>
      <w:r w:rsidR="00FF3699" w:rsidRPr="008C0F26">
        <w:rPr>
          <w:rFonts w:ascii="Times New Roman" w:eastAsia="Times New Roman" w:hAnsi="Times New Roman" w:cs="Times New Roman"/>
          <w:color w:val="auto"/>
          <w:lang w:eastAsia="x-none"/>
        </w:rPr>
        <w:t>законодательством Российской Федерации;</w:t>
      </w:r>
    </w:p>
    <w:p w14:paraId="7FF648DB" w14:textId="31E2664D" w:rsidR="005B1661"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е) </w:t>
      </w:r>
      <w:r w:rsidR="00FF3699" w:rsidRPr="008C0F26">
        <w:rPr>
          <w:rFonts w:ascii="Times New Roman" w:eastAsia="Times New Roman" w:hAnsi="Times New Roman" w:cs="Times New Roman"/>
          <w:color w:val="auto"/>
          <w:lang w:eastAsia="x-none"/>
        </w:rPr>
        <w:t>в реестре дисквалифицированных лиц отсутств</w:t>
      </w:r>
      <w:r w:rsidR="00C0255A" w:rsidRPr="008C0F26">
        <w:rPr>
          <w:rFonts w:ascii="Times New Roman" w:eastAsia="Times New Roman" w:hAnsi="Times New Roman" w:cs="Times New Roman"/>
          <w:color w:val="auto"/>
          <w:lang w:eastAsia="x-none"/>
        </w:rPr>
        <w:t>уют</w:t>
      </w:r>
      <w:r w:rsidR="00FF3699" w:rsidRPr="008C0F26">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8C0F26">
        <w:rPr>
          <w:rFonts w:ascii="Times New Roman" w:eastAsia="Times New Roman" w:hAnsi="Times New Roman" w:cs="Times New Roman"/>
          <w:color w:val="auto"/>
          <w:lang w:eastAsia="x-none"/>
        </w:rPr>
        <w:t xml:space="preserve">(при наличии) </w:t>
      </w:r>
      <w:r w:rsidR="00FF3699" w:rsidRPr="008C0F26">
        <w:rPr>
          <w:rFonts w:ascii="Times New Roman" w:eastAsia="Times New Roman" w:hAnsi="Times New Roman" w:cs="Times New Roman"/>
          <w:color w:val="auto"/>
          <w:lang w:eastAsia="x-none"/>
        </w:rPr>
        <w:t xml:space="preserve">участника </w:t>
      </w:r>
      <w:r w:rsidR="00C0255A" w:rsidRPr="008C0F26">
        <w:rPr>
          <w:rFonts w:ascii="Times New Roman" w:eastAsia="Times New Roman" w:hAnsi="Times New Roman" w:cs="Times New Roman"/>
          <w:color w:val="auto"/>
          <w:lang w:eastAsia="x-none"/>
        </w:rPr>
        <w:t>отбора</w:t>
      </w:r>
      <w:r w:rsidR="002D273E" w:rsidRPr="008C0F26">
        <w:rPr>
          <w:rFonts w:ascii="Times New Roman" w:eastAsia="Times New Roman" w:hAnsi="Times New Roman" w:cs="Times New Roman"/>
          <w:color w:val="auto"/>
          <w:lang w:eastAsia="x-none"/>
        </w:rPr>
        <w:t>.</w:t>
      </w:r>
    </w:p>
    <w:p w14:paraId="26560869" w14:textId="557B60CD" w:rsidR="003D1D9A" w:rsidRPr="008C0F26" w:rsidRDefault="00576BFC"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4.</w:t>
      </w:r>
      <w:r w:rsidR="0042441D" w:rsidRPr="008C0F26">
        <w:rPr>
          <w:rFonts w:ascii="Times New Roman" w:eastAsia="Times New Roman" w:hAnsi="Times New Roman" w:cs="Times New Roman"/>
          <w:color w:val="auto"/>
          <w:lang w:eastAsia="x-none"/>
        </w:rPr>
        <w:t>3</w:t>
      </w:r>
      <w:r w:rsidR="009133A1" w:rsidRPr="008C0F2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8C0F26">
        <w:rPr>
          <w:rFonts w:ascii="Times New Roman" w:eastAsia="Times New Roman" w:hAnsi="Times New Roman" w:cs="Times New Roman"/>
          <w:color w:val="auto"/>
          <w:lang w:eastAsia="x-none"/>
        </w:rPr>
        <w:t xml:space="preserve"> </w:t>
      </w:r>
      <w:r w:rsidR="009133A1" w:rsidRPr="008C0F26">
        <w:rPr>
          <w:rFonts w:ascii="Times New Roman" w:eastAsia="Times New Roman" w:hAnsi="Times New Roman" w:cs="Times New Roman"/>
          <w:color w:val="auto"/>
          <w:lang w:eastAsia="x-none"/>
        </w:rPr>
        <w:t xml:space="preserve">подготовкой и предоставлением заявок, несут </w:t>
      </w:r>
      <w:r w:rsidR="00B92DED" w:rsidRPr="008C0F26">
        <w:rPr>
          <w:rFonts w:ascii="Times New Roman" w:eastAsia="Times New Roman" w:hAnsi="Times New Roman" w:cs="Times New Roman"/>
          <w:color w:val="auto"/>
          <w:lang w:eastAsia="x-none"/>
        </w:rPr>
        <w:t>участники отбора.</w:t>
      </w:r>
    </w:p>
    <w:p w14:paraId="070AB5C9" w14:textId="6335ED3D" w:rsidR="00211FCD" w:rsidRPr="008C0F26" w:rsidRDefault="0042441D" w:rsidP="00037EB2">
      <w:pPr>
        <w:spacing w:line="360" w:lineRule="auto"/>
        <w:ind w:firstLine="709"/>
        <w:jc w:val="both"/>
        <w:rPr>
          <w:rFonts w:ascii="Times New Roman" w:hAnsi="Times New Roman" w:cs="Times New Roman"/>
        </w:rPr>
      </w:pPr>
      <w:r w:rsidRPr="008C0F26">
        <w:rPr>
          <w:rFonts w:ascii="Times New Roman" w:hAnsi="Times New Roman" w:cs="Times New Roman"/>
        </w:rPr>
        <w:t>4.</w:t>
      </w:r>
      <w:r w:rsidR="00002EAE" w:rsidRPr="008C0F26">
        <w:rPr>
          <w:rFonts w:ascii="Times New Roman" w:hAnsi="Times New Roman" w:cs="Times New Roman"/>
        </w:rPr>
        <w:t>4</w:t>
      </w:r>
      <w:r w:rsidRPr="008C0F26">
        <w:rPr>
          <w:rFonts w:ascii="Times New Roman" w:hAnsi="Times New Roman" w:cs="Times New Roman"/>
        </w:rPr>
        <w:t>.</w:t>
      </w:r>
      <w:r w:rsidR="00960E4E" w:rsidRPr="008C0F26">
        <w:rPr>
          <w:rFonts w:ascii="Times New Roman" w:hAnsi="Times New Roman" w:cs="Times New Roman"/>
        </w:rPr>
        <w:t xml:space="preserve"> Участник отбора вправе подать</w:t>
      </w:r>
      <w:r w:rsidR="00852E85" w:rsidRPr="008C0F26">
        <w:rPr>
          <w:rFonts w:ascii="Times New Roman" w:hAnsi="Times New Roman" w:cs="Times New Roman"/>
        </w:rPr>
        <w:t xml:space="preserve"> несколько</w:t>
      </w:r>
      <w:r w:rsidR="00960E4E" w:rsidRPr="008C0F26">
        <w:rPr>
          <w:rFonts w:ascii="Times New Roman" w:hAnsi="Times New Roman" w:cs="Times New Roman"/>
        </w:rPr>
        <w:t xml:space="preserve"> </w:t>
      </w:r>
      <w:r w:rsidR="00852E85" w:rsidRPr="008C0F26">
        <w:rPr>
          <w:rFonts w:ascii="Times New Roman" w:hAnsi="Times New Roman" w:cs="Times New Roman"/>
        </w:rPr>
        <w:t>заявок</w:t>
      </w:r>
      <w:r w:rsidR="000E2147" w:rsidRPr="008C0F26">
        <w:rPr>
          <w:rFonts w:ascii="Times New Roman" w:hAnsi="Times New Roman" w:cs="Times New Roman"/>
        </w:rPr>
        <w:t xml:space="preserve"> по </w:t>
      </w:r>
      <w:r w:rsidR="00F15F53" w:rsidRPr="008C0F26">
        <w:rPr>
          <w:rFonts w:ascii="Times New Roman" w:hAnsi="Times New Roman" w:cs="Times New Roman"/>
        </w:rPr>
        <w:t>кажд</w:t>
      </w:r>
      <w:r w:rsidR="00840049" w:rsidRPr="008C0F26">
        <w:rPr>
          <w:rFonts w:ascii="Times New Roman" w:hAnsi="Times New Roman" w:cs="Times New Roman"/>
        </w:rPr>
        <w:t>ому из направлений</w:t>
      </w:r>
      <w:r w:rsidR="000E2147" w:rsidRPr="008C0F26">
        <w:rPr>
          <w:rFonts w:ascii="Times New Roman" w:hAnsi="Times New Roman" w:cs="Times New Roman"/>
        </w:rPr>
        <w:t xml:space="preserve">, указанных в п. 3.1 настоящего </w:t>
      </w:r>
      <w:r w:rsidR="00AB05AA" w:rsidRPr="008C0F26">
        <w:rPr>
          <w:rFonts w:ascii="Times New Roman" w:hAnsi="Times New Roman" w:cs="Times New Roman"/>
        </w:rPr>
        <w:t xml:space="preserve">приложения к </w:t>
      </w:r>
      <w:r w:rsidR="000E2147" w:rsidRPr="008C0F26">
        <w:rPr>
          <w:rFonts w:ascii="Times New Roman" w:hAnsi="Times New Roman" w:cs="Times New Roman"/>
        </w:rPr>
        <w:t>объявлени</w:t>
      </w:r>
      <w:r w:rsidR="00AB05AA" w:rsidRPr="008C0F26">
        <w:rPr>
          <w:rFonts w:ascii="Times New Roman" w:hAnsi="Times New Roman" w:cs="Times New Roman"/>
        </w:rPr>
        <w:t>ю</w:t>
      </w:r>
      <w:r w:rsidR="00960E4E" w:rsidRPr="008C0F26">
        <w:rPr>
          <w:rFonts w:ascii="Times New Roman" w:hAnsi="Times New Roman" w:cs="Times New Roman"/>
        </w:rPr>
        <w:t>.</w:t>
      </w:r>
    </w:p>
    <w:p w14:paraId="4701CB69" w14:textId="448C0373" w:rsidR="00C9015C" w:rsidRPr="008C0F26" w:rsidRDefault="002666F9" w:rsidP="00037EB2">
      <w:pPr>
        <w:pStyle w:val="Heading10"/>
        <w:numPr>
          <w:ilvl w:val="0"/>
          <w:numId w:val="10"/>
        </w:numPr>
        <w:shd w:val="clear" w:color="auto" w:fill="auto"/>
        <w:spacing w:line="360" w:lineRule="auto"/>
        <w:ind w:left="0" w:firstLine="709"/>
        <w:jc w:val="both"/>
        <w:rPr>
          <w:sz w:val="24"/>
          <w:szCs w:val="24"/>
          <w:lang w:val="ru-RU"/>
        </w:rPr>
      </w:pPr>
      <w:bookmarkStart w:id="50" w:name="_Toc68818915"/>
      <w:bookmarkStart w:id="51" w:name="_Toc73388667"/>
      <w:bookmarkStart w:id="52" w:name="_Toc73388732"/>
      <w:bookmarkStart w:id="53" w:name="_Toc95319039"/>
      <w:bookmarkStart w:id="54" w:name="_Toc123405467"/>
      <w:bookmarkStart w:id="55" w:name="_Toc166101208"/>
      <w:bookmarkStart w:id="56" w:name="_Ref166159542"/>
      <w:bookmarkStart w:id="57" w:name="_Ref166159546"/>
      <w:bookmarkStart w:id="58" w:name="_Ref166250138"/>
      <w:bookmarkStart w:id="59" w:name="_Ref166250141"/>
      <w:bookmarkStart w:id="60" w:name="_Toc351621372"/>
      <w:bookmarkStart w:id="61" w:name="_Toc65681574"/>
      <w:r w:rsidRPr="008C0F26">
        <w:rPr>
          <w:sz w:val="24"/>
          <w:szCs w:val="24"/>
          <w:lang w:val="ru-RU"/>
        </w:rPr>
        <w:t>П</w:t>
      </w:r>
      <w:r w:rsidR="009133A1" w:rsidRPr="008C0F26">
        <w:rPr>
          <w:sz w:val="24"/>
          <w:szCs w:val="24"/>
          <w:lang w:val="ru-RU"/>
        </w:rPr>
        <w:t>орядок оформления заявок</w:t>
      </w:r>
      <w:bookmarkEnd w:id="50"/>
      <w:bookmarkEnd w:id="51"/>
      <w:bookmarkEnd w:id="52"/>
      <w:bookmarkEnd w:id="53"/>
      <w:r w:rsidR="009133A1" w:rsidRPr="008C0F26">
        <w:rPr>
          <w:sz w:val="24"/>
          <w:szCs w:val="24"/>
          <w:lang w:val="ru-RU"/>
        </w:rPr>
        <w:t xml:space="preserve"> </w:t>
      </w:r>
      <w:bookmarkEnd w:id="54"/>
      <w:bookmarkEnd w:id="55"/>
      <w:bookmarkEnd w:id="56"/>
      <w:bookmarkEnd w:id="57"/>
      <w:bookmarkEnd w:id="58"/>
      <w:bookmarkEnd w:id="59"/>
      <w:bookmarkEnd w:id="60"/>
      <w:bookmarkEnd w:id="61"/>
    </w:p>
    <w:p w14:paraId="2AE552E3" w14:textId="5AFAD792"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2" w:name="_Toc73388668"/>
      <w:bookmarkStart w:id="63" w:name="_Toc73388733"/>
      <w:bookmarkStart w:id="64" w:name="_Toc68818916"/>
      <w:r w:rsidRPr="008C0F26">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 ПРЗ) и размещения </w:t>
      </w:r>
      <w:r w:rsidR="00460405" w:rsidRPr="008C0F26">
        <w:rPr>
          <w:b w:val="0"/>
          <w:sz w:val="24"/>
          <w:szCs w:val="24"/>
          <w:lang w:val="ru-RU"/>
        </w:rPr>
        <w:t xml:space="preserve">на ПРЗ </w:t>
      </w:r>
      <w:r w:rsidRPr="008C0F26">
        <w:rPr>
          <w:b w:val="0"/>
          <w:sz w:val="24"/>
          <w:szCs w:val="24"/>
          <w:lang w:val="ru-RU"/>
        </w:rPr>
        <w:t>сканированных копий документов.</w:t>
      </w:r>
      <w:bookmarkEnd w:id="62"/>
      <w:bookmarkEnd w:id="63"/>
    </w:p>
    <w:p w14:paraId="3AA99CD7" w14:textId="03AECE6C"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5" w:name="_Toc73388669"/>
      <w:bookmarkStart w:id="66" w:name="_Toc73388734"/>
      <w:r w:rsidRPr="008C0F26">
        <w:rPr>
          <w:b w:val="0"/>
          <w:sz w:val="24"/>
          <w:szCs w:val="24"/>
          <w:lang w:val="ru-RU"/>
        </w:rPr>
        <w:t>Интерфейс интерактивных форм на ПРЗ не поддерживает возможность отображения таблиц, графиков и рисунков.</w:t>
      </w:r>
      <w:bookmarkEnd w:id="65"/>
      <w:bookmarkEnd w:id="66"/>
    </w:p>
    <w:p w14:paraId="17F2BDCC" w14:textId="2AEFDE0E"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7" w:name="_Toc73388670"/>
      <w:bookmarkStart w:id="68" w:name="_Toc73388735"/>
      <w:r w:rsidRPr="008C0F26">
        <w:rPr>
          <w:b w:val="0"/>
          <w:sz w:val="24"/>
          <w:szCs w:val="24"/>
          <w:lang w:val="ru-RU"/>
        </w:rPr>
        <w:t xml:space="preserve">В случае необходимости участник </w:t>
      </w:r>
      <w:r w:rsidR="001D31D2" w:rsidRPr="008C0F26">
        <w:rPr>
          <w:b w:val="0"/>
          <w:sz w:val="24"/>
          <w:szCs w:val="24"/>
          <w:lang w:val="ru-RU"/>
        </w:rPr>
        <w:t>отбора</w:t>
      </w:r>
      <w:r w:rsidRPr="008C0F26">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7"/>
      <w:bookmarkEnd w:id="68"/>
    </w:p>
    <w:p w14:paraId="5667FED8"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9" w:name="_Toc73388671"/>
      <w:bookmarkStart w:id="70" w:name="_Toc73388736"/>
      <w:r w:rsidRPr="008C0F26">
        <w:rPr>
          <w:b w:val="0"/>
          <w:sz w:val="24"/>
          <w:szCs w:val="24"/>
          <w:lang w:val="ru-RU"/>
        </w:rPr>
        <w:t>Суммарный размер файлов заявки, размещаемых на ПРЗ, не должен превышать 100 Мб.</w:t>
      </w:r>
      <w:bookmarkEnd w:id="69"/>
      <w:bookmarkEnd w:id="70"/>
    </w:p>
    <w:p w14:paraId="6EA88619"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1" w:name="_Toc73388672"/>
      <w:bookmarkStart w:id="72" w:name="_Toc73388737"/>
      <w:r w:rsidRPr="008C0F26">
        <w:rPr>
          <w:b w:val="0"/>
          <w:sz w:val="24"/>
          <w:szCs w:val="24"/>
          <w:lang w:val="ru-RU"/>
        </w:rPr>
        <w:t>Заявке, подготовленной с использованием ПРЗ, присваивается уникальный системный номер.</w:t>
      </w:r>
      <w:bookmarkEnd w:id="71"/>
      <w:bookmarkEnd w:id="72"/>
    </w:p>
    <w:p w14:paraId="522D60EC"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r w:rsidRPr="008C0F26">
        <w:rPr>
          <w:b w:val="0"/>
          <w:sz w:val="24"/>
          <w:szCs w:val="24"/>
          <w:lang w:val="ru-RU"/>
        </w:rPr>
        <w:t xml:space="preserve">При заполнении заявки (отдельных форм заявки) участником </w:t>
      </w:r>
      <w:r w:rsidR="001D31D2" w:rsidRPr="008C0F26">
        <w:rPr>
          <w:b w:val="0"/>
          <w:sz w:val="24"/>
          <w:szCs w:val="24"/>
          <w:lang w:val="ru-RU"/>
        </w:rPr>
        <w:t>отбора</w:t>
      </w:r>
      <w:r w:rsidRPr="008C0F26">
        <w:rPr>
          <w:b w:val="0"/>
          <w:sz w:val="24"/>
          <w:szCs w:val="24"/>
          <w:lang w:val="ru-RU"/>
        </w:rPr>
        <w:t xml:space="preserve"> обязательно должны быть указаны номер лота, шифр лота и наименование проекта.</w:t>
      </w:r>
    </w:p>
    <w:p w14:paraId="31EC10AE" w14:textId="07325ADD" w:rsidR="009133A1" w:rsidRPr="008C0F26" w:rsidRDefault="009133A1" w:rsidP="00037EB2">
      <w:pPr>
        <w:pStyle w:val="Heading10"/>
        <w:numPr>
          <w:ilvl w:val="1"/>
          <w:numId w:val="13"/>
        </w:numPr>
        <w:shd w:val="clear" w:color="auto" w:fill="auto"/>
        <w:tabs>
          <w:tab w:val="left" w:pos="1276"/>
        </w:tabs>
        <w:spacing w:line="360" w:lineRule="auto"/>
        <w:ind w:left="0" w:firstLine="709"/>
        <w:jc w:val="both"/>
        <w:outlineLvl w:val="9"/>
        <w:rPr>
          <w:b w:val="0"/>
          <w:sz w:val="24"/>
          <w:szCs w:val="24"/>
          <w:lang w:val="ru-RU"/>
        </w:rPr>
      </w:pPr>
      <w:r w:rsidRPr="008C0F26">
        <w:rPr>
          <w:b w:val="0"/>
          <w:sz w:val="24"/>
          <w:szCs w:val="24"/>
          <w:lang w:val="ru-RU"/>
        </w:rPr>
        <w:lastRenderedPageBreak/>
        <w:t xml:space="preserve">Для участия в отборе </w:t>
      </w:r>
      <w:r w:rsidR="00B92DED" w:rsidRPr="008C0F26">
        <w:rPr>
          <w:b w:val="0"/>
          <w:sz w:val="24"/>
          <w:szCs w:val="24"/>
          <w:lang w:val="ru-RU"/>
        </w:rPr>
        <w:t xml:space="preserve">участник отбора </w:t>
      </w:r>
      <w:r w:rsidRPr="008C0F26">
        <w:rPr>
          <w:b w:val="0"/>
          <w:sz w:val="24"/>
          <w:szCs w:val="24"/>
          <w:lang w:val="ru-RU"/>
        </w:rPr>
        <w:t xml:space="preserve">в сроки, установленные разделом 2 </w:t>
      </w:r>
      <w:r w:rsidR="00E93E9E" w:rsidRPr="008C0F26">
        <w:rPr>
          <w:b w:val="0"/>
          <w:sz w:val="24"/>
          <w:szCs w:val="24"/>
          <w:lang w:val="ru-RU"/>
        </w:rPr>
        <w:t xml:space="preserve">настоящего </w:t>
      </w:r>
      <w:r w:rsidR="00DF2803" w:rsidRPr="008C0F26">
        <w:rPr>
          <w:b w:val="0"/>
          <w:sz w:val="24"/>
          <w:szCs w:val="24"/>
          <w:lang w:val="ru-RU"/>
        </w:rPr>
        <w:t xml:space="preserve">приложения к </w:t>
      </w:r>
      <w:r w:rsidR="00E93E9E" w:rsidRPr="008C0F26">
        <w:rPr>
          <w:b w:val="0"/>
          <w:sz w:val="24"/>
          <w:szCs w:val="24"/>
          <w:lang w:val="ru-RU"/>
        </w:rPr>
        <w:t>объявлени</w:t>
      </w:r>
      <w:r w:rsidR="00DF2803" w:rsidRPr="008C0F26">
        <w:rPr>
          <w:b w:val="0"/>
          <w:sz w:val="24"/>
          <w:szCs w:val="24"/>
          <w:lang w:val="ru-RU"/>
        </w:rPr>
        <w:t>ю</w:t>
      </w:r>
      <w:r w:rsidR="00E93E9E" w:rsidRPr="008C0F26">
        <w:rPr>
          <w:b w:val="0"/>
          <w:sz w:val="24"/>
          <w:szCs w:val="24"/>
          <w:lang w:val="ru-RU"/>
        </w:rPr>
        <w:t>,</w:t>
      </w:r>
      <w:r w:rsidRPr="008C0F26">
        <w:rPr>
          <w:b w:val="0"/>
          <w:sz w:val="24"/>
          <w:szCs w:val="24"/>
          <w:lang w:val="ru-RU"/>
        </w:rPr>
        <w:t xml:space="preserve"> представляет заявку</w:t>
      </w:r>
      <w:r w:rsidR="00DF2803" w:rsidRPr="008C0F26">
        <w:rPr>
          <w:b w:val="0"/>
          <w:sz w:val="24"/>
          <w:szCs w:val="24"/>
          <w:lang w:val="ru-RU"/>
        </w:rPr>
        <w:t xml:space="preserve"> на бумажном носителе</w:t>
      </w:r>
      <w:r w:rsidRPr="008C0F26">
        <w:rPr>
          <w:b w:val="0"/>
          <w:sz w:val="24"/>
          <w:szCs w:val="24"/>
          <w:lang w:val="ru-RU"/>
        </w:rPr>
        <w:t xml:space="preserve">, оформленную в соответствии с </w:t>
      </w:r>
      <w:r w:rsidR="00D31EA2" w:rsidRPr="008C0F26">
        <w:rPr>
          <w:b w:val="0"/>
          <w:sz w:val="24"/>
          <w:szCs w:val="24"/>
          <w:lang w:val="ru-RU"/>
        </w:rPr>
        <w:t>Ф</w:t>
      </w:r>
      <w:r w:rsidRPr="008C0F26">
        <w:rPr>
          <w:b w:val="0"/>
          <w:sz w:val="24"/>
          <w:szCs w:val="24"/>
          <w:lang w:val="ru-RU"/>
        </w:rPr>
        <w:t xml:space="preserve">ормой </w:t>
      </w:r>
      <w:r w:rsidR="00D31EA2" w:rsidRPr="008C0F26">
        <w:rPr>
          <w:b w:val="0"/>
          <w:sz w:val="24"/>
          <w:szCs w:val="24"/>
          <w:lang w:val="ru-RU"/>
        </w:rPr>
        <w:t>2</w:t>
      </w:r>
      <w:r w:rsidRPr="008C0F26">
        <w:rPr>
          <w:b w:val="0"/>
          <w:sz w:val="24"/>
          <w:szCs w:val="24"/>
          <w:lang w:val="ru-RU"/>
        </w:rPr>
        <w:t>, а также следующие документы:</w:t>
      </w:r>
      <w:bookmarkEnd w:id="64"/>
    </w:p>
    <w:p w14:paraId="4848BFF9" w14:textId="77777777" w:rsidR="00A95E58" w:rsidRPr="008C0F26" w:rsidRDefault="00A95E58" w:rsidP="00037EB2">
      <w:pPr>
        <w:pStyle w:val="Heading10"/>
        <w:spacing w:line="360" w:lineRule="auto"/>
        <w:ind w:firstLine="709"/>
        <w:jc w:val="both"/>
        <w:outlineLvl w:val="9"/>
        <w:rPr>
          <w:b w:val="0"/>
          <w:sz w:val="24"/>
          <w:szCs w:val="24"/>
          <w:lang w:val="ru-RU"/>
        </w:rPr>
      </w:pPr>
      <w:bookmarkStart w:id="73" w:name="_Toc68818917"/>
      <w:r w:rsidRPr="008C0F26">
        <w:rPr>
          <w:b w:val="0"/>
          <w:sz w:val="24"/>
          <w:szCs w:val="24"/>
          <w:lang w:val="ru-RU"/>
        </w:rPr>
        <w:t>а) сопроводительное письмо</w:t>
      </w:r>
      <w:r w:rsidR="00D31EA2" w:rsidRPr="008C0F26">
        <w:rPr>
          <w:b w:val="0"/>
          <w:sz w:val="24"/>
          <w:szCs w:val="24"/>
          <w:lang w:val="ru-RU"/>
        </w:rPr>
        <w:t xml:space="preserve"> (по Форме 1</w:t>
      </w:r>
      <w:r w:rsidR="00960E4E" w:rsidRPr="008C0F26">
        <w:rPr>
          <w:b w:val="0"/>
          <w:sz w:val="24"/>
          <w:szCs w:val="24"/>
          <w:lang w:val="ru-RU"/>
        </w:rPr>
        <w:t>)</w:t>
      </w:r>
      <w:r w:rsidRPr="008C0F2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3"/>
    </w:p>
    <w:p w14:paraId="29F9885A" w14:textId="77777777" w:rsidR="00A95E58" w:rsidRPr="008C0F26" w:rsidRDefault="00A95E58" w:rsidP="00037EB2">
      <w:pPr>
        <w:pStyle w:val="Heading10"/>
        <w:spacing w:line="360" w:lineRule="auto"/>
        <w:ind w:firstLine="709"/>
        <w:jc w:val="both"/>
        <w:outlineLvl w:val="9"/>
        <w:rPr>
          <w:b w:val="0"/>
          <w:sz w:val="24"/>
          <w:szCs w:val="24"/>
          <w:lang w:val="ru-RU"/>
        </w:rPr>
      </w:pPr>
      <w:bookmarkStart w:id="74" w:name="_Toc68818918"/>
      <w:r w:rsidRPr="008C0F26">
        <w:rPr>
          <w:b w:val="0"/>
          <w:sz w:val="24"/>
          <w:szCs w:val="24"/>
          <w:lang w:val="ru-RU"/>
        </w:rPr>
        <w:t>в случае победы в отборе обязательство по использованию средств гранта на цели, указанные в пункте 1 Правил;</w:t>
      </w:r>
      <w:bookmarkEnd w:id="74"/>
    </w:p>
    <w:p w14:paraId="64F0B6D1" w14:textId="642CEF94" w:rsidR="00A95E58" w:rsidRPr="008C0F26" w:rsidRDefault="00A95E58" w:rsidP="00037EB2">
      <w:pPr>
        <w:pStyle w:val="Heading10"/>
        <w:spacing w:line="360" w:lineRule="auto"/>
        <w:ind w:firstLine="709"/>
        <w:jc w:val="both"/>
        <w:outlineLvl w:val="9"/>
        <w:rPr>
          <w:b w:val="0"/>
          <w:sz w:val="24"/>
          <w:szCs w:val="24"/>
          <w:lang w:val="ru-RU"/>
        </w:rPr>
      </w:pPr>
      <w:bookmarkStart w:id="75" w:name="_Toc68818919"/>
      <w:r w:rsidRPr="008C0F26">
        <w:rPr>
          <w:b w:val="0"/>
          <w:sz w:val="24"/>
          <w:szCs w:val="24"/>
          <w:lang w:val="ru-RU"/>
        </w:rPr>
        <w:t xml:space="preserve">согласие на получение гранта в рамках предельного размера гранта, установленного планом и </w:t>
      </w:r>
      <w:r w:rsidR="001A0B03" w:rsidRPr="008C0F26">
        <w:rPr>
          <w:b w:val="0"/>
          <w:sz w:val="24"/>
          <w:szCs w:val="24"/>
          <w:lang w:val="ru-RU"/>
        </w:rPr>
        <w:t>объявлением;</w:t>
      </w:r>
      <w:bookmarkEnd w:id="75"/>
    </w:p>
    <w:p w14:paraId="01A24CC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6" w:name="_Toc68818920"/>
      <w:r w:rsidRPr="008C0F2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6"/>
    </w:p>
    <w:p w14:paraId="4A67B0B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7" w:name="_Toc68818921"/>
      <w:r w:rsidRPr="008C0F26">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8C0F26">
        <w:rPr>
          <w:b w:val="0"/>
          <w:sz w:val="24"/>
          <w:szCs w:val="24"/>
          <w:lang w:val="ru-RU"/>
        </w:rPr>
        <w:t xml:space="preserve"> (по Форме 3</w:t>
      </w:r>
      <w:r w:rsidR="00960E4E" w:rsidRPr="008C0F26">
        <w:rPr>
          <w:b w:val="0"/>
          <w:sz w:val="24"/>
          <w:szCs w:val="24"/>
          <w:lang w:val="ru-RU"/>
        </w:rPr>
        <w:t>)</w:t>
      </w:r>
      <w:r w:rsidRPr="008C0F26">
        <w:rPr>
          <w:b w:val="0"/>
          <w:sz w:val="24"/>
          <w:szCs w:val="24"/>
          <w:lang w:val="ru-RU"/>
        </w:rPr>
        <w:t>;</w:t>
      </w:r>
      <w:bookmarkEnd w:id="77"/>
    </w:p>
    <w:p w14:paraId="4D22B577" w14:textId="7C2822B7" w:rsidR="0037350E" w:rsidRPr="008C0F26" w:rsidRDefault="0037350E" w:rsidP="00037EB2">
      <w:pPr>
        <w:pStyle w:val="Heading10"/>
        <w:spacing w:line="360" w:lineRule="auto"/>
        <w:ind w:firstLine="709"/>
        <w:jc w:val="both"/>
        <w:outlineLvl w:val="9"/>
        <w:rPr>
          <w:b w:val="0"/>
          <w:sz w:val="24"/>
          <w:szCs w:val="24"/>
          <w:lang w:val="ru-RU"/>
        </w:rPr>
      </w:pPr>
      <w:bookmarkStart w:id="78" w:name="_Toc68818922"/>
      <w:bookmarkStart w:id="79" w:name="_Toc68818928"/>
      <w:r w:rsidRPr="008C0F26">
        <w:rPr>
          <w:b w:val="0"/>
          <w:sz w:val="24"/>
          <w:szCs w:val="24"/>
          <w:lang w:val="ru-RU"/>
        </w:rPr>
        <w:t xml:space="preserve">в) копия соглашения с </w:t>
      </w:r>
      <w:r w:rsidR="007B1BD1" w:rsidRPr="008C0F26">
        <w:rPr>
          <w:rFonts w:eastAsia="Calibri"/>
          <w:b w:val="0"/>
          <w:color w:val="000000"/>
          <w:sz w:val="24"/>
          <w:szCs w:val="24"/>
          <w:lang w:val="ru-RU" w:eastAsia="en-US"/>
        </w:rPr>
        <w:t>иностранными организациями</w:t>
      </w:r>
      <w:r w:rsidRPr="008C0F26">
        <w:rPr>
          <w:b w:val="0"/>
          <w:sz w:val="24"/>
          <w:szCs w:val="24"/>
          <w:lang w:val="ru-RU"/>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8C0F26">
        <w:rPr>
          <w:b w:val="0"/>
          <w:sz w:val="24"/>
          <w:szCs w:val="24"/>
          <w:lang w:val="ru-RU"/>
        </w:rPr>
        <w:t>соглашения</w:t>
      </w:r>
      <w:r w:rsidR="00DF2803" w:rsidRPr="008C0F26">
        <w:rPr>
          <w:b w:val="0"/>
          <w:sz w:val="24"/>
          <w:szCs w:val="24"/>
          <w:vertAlign w:val="superscript"/>
          <w:lang w:val="ru-RU"/>
        </w:rPr>
        <w:footnoteReference w:id="4"/>
      </w:r>
      <w:r w:rsidRPr="008C0F26">
        <w:rPr>
          <w:b w:val="0"/>
          <w:sz w:val="24"/>
          <w:szCs w:val="24"/>
          <w:lang w:val="ru-RU"/>
        </w:rPr>
        <w:t>;</w:t>
      </w:r>
      <w:bookmarkEnd w:id="78"/>
    </w:p>
    <w:p w14:paraId="47987E3B" w14:textId="052E9B40" w:rsidR="0037350E" w:rsidRPr="008C0F26" w:rsidRDefault="00E23456" w:rsidP="00037EB2">
      <w:pPr>
        <w:pStyle w:val="Heading10"/>
        <w:spacing w:line="360" w:lineRule="auto"/>
        <w:ind w:firstLine="709"/>
        <w:jc w:val="both"/>
        <w:outlineLvl w:val="9"/>
        <w:rPr>
          <w:b w:val="0"/>
          <w:sz w:val="24"/>
          <w:szCs w:val="24"/>
          <w:lang w:val="ru-RU"/>
        </w:rPr>
      </w:pPr>
      <w:bookmarkStart w:id="80" w:name="_Toc68818923"/>
      <w:r w:rsidRPr="008C0F26">
        <w:rPr>
          <w:b w:val="0"/>
          <w:sz w:val="24"/>
          <w:szCs w:val="24"/>
          <w:lang w:val="ru-RU"/>
        </w:rPr>
        <w:t>г</w:t>
      </w:r>
      <w:r w:rsidR="0037350E" w:rsidRPr="008C0F26">
        <w:rPr>
          <w:b w:val="0"/>
          <w:sz w:val="24"/>
          <w:szCs w:val="24"/>
          <w:lang w:val="ru-RU"/>
        </w:rPr>
        <w:t xml:space="preserve">) </w:t>
      </w:r>
      <w:bookmarkEnd w:id="80"/>
      <w:r w:rsidR="0037350E" w:rsidRPr="008C0F26">
        <w:rPr>
          <w:b w:val="0"/>
          <w:sz w:val="24"/>
          <w:szCs w:val="24"/>
          <w:lang w:val="ru-RU"/>
        </w:rPr>
        <w:t xml:space="preserve">сведения об опыте и квалификации (по Форме </w:t>
      </w:r>
      <w:r w:rsidRPr="008C0F26">
        <w:rPr>
          <w:b w:val="0"/>
          <w:sz w:val="24"/>
          <w:szCs w:val="24"/>
          <w:lang w:val="ru-RU"/>
        </w:rPr>
        <w:t>4</w:t>
      </w:r>
      <w:r w:rsidR="0037350E" w:rsidRPr="008C0F26">
        <w:rPr>
          <w:b w:val="0"/>
          <w:sz w:val="24"/>
          <w:szCs w:val="24"/>
          <w:lang w:val="ru-RU"/>
        </w:rPr>
        <w:t>);</w:t>
      </w:r>
    </w:p>
    <w:p w14:paraId="402F7BC5" w14:textId="6EF6A204" w:rsidR="0037350E" w:rsidRPr="008C0F26" w:rsidRDefault="00E23456" w:rsidP="00037EB2">
      <w:pPr>
        <w:pStyle w:val="Heading10"/>
        <w:spacing w:line="360" w:lineRule="auto"/>
        <w:ind w:firstLine="709"/>
        <w:jc w:val="both"/>
        <w:outlineLvl w:val="9"/>
        <w:rPr>
          <w:b w:val="0"/>
          <w:sz w:val="24"/>
          <w:szCs w:val="24"/>
          <w:lang w:val="ru-RU"/>
        </w:rPr>
      </w:pPr>
      <w:bookmarkStart w:id="81" w:name="_Toc68818924"/>
      <w:r w:rsidRPr="008C0F26">
        <w:rPr>
          <w:b w:val="0"/>
          <w:sz w:val="24"/>
          <w:szCs w:val="24"/>
          <w:lang w:val="ru-RU"/>
        </w:rPr>
        <w:t>д</w:t>
      </w:r>
      <w:r w:rsidR="0037350E" w:rsidRPr="008C0F26">
        <w:rPr>
          <w:b w:val="0"/>
          <w:sz w:val="24"/>
          <w:szCs w:val="24"/>
          <w:lang w:val="ru-RU"/>
        </w:rPr>
        <w:t xml:space="preserve">) документы, подтверждающие соответствие участника отбора требованиям, </w:t>
      </w:r>
      <w:r w:rsidR="0037350E" w:rsidRPr="008C0F26">
        <w:rPr>
          <w:b w:val="0"/>
          <w:sz w:val="24"/>
          <w:szCs w:val="24"/>
          <w:lang w:val="ru-RU"/>
        </w:rPr>
        <w:lastRenderedPageBreak/>
        <w:t>предусмотренным пунктом 15 Правил;</w:t>
      </w:r>
      <w:bookmarkEnd w:id="81"/>
    </w:p>
    <w:p w14:paraId="78AC0257" w14:textId="5DFADC96" w:rsidR="0037350E" w:rsidRPr="008C0F26" w:rsidRDefault="00E23456" w:rsidP="00037EB2">
      <w:pPr>
        <w:pStyle w:val="Heading10"/>
        <w:spacing w:line="360" w:lineRule="auto"/>
        <w:ind w:firstLine="709"/>
        <w:jc w:val="both"/>
        <w:outlineLvl w:val="9"/>
        <w:rPr>
          <w:b w:val="0"/>
          <w:sz w:val="24"/>
          <w:szCs w:val="24"/>
          <w:lang w:val="ru-RU"/>
        </w:rPr>
      </w:pPr>
      <w:bookmarkStart w:id="82" w:name="_Toc68818925"/>
      <w:r w:rsidRPr="008C0F26">
        <w:rPr>
          <w:b w:val="0"/>
          <w:sz w:val="24"/>
          <w:szCs w:val="24"/>
          <w:lang w:val="ru-RU"/>
        </w:rPr>
        <w:t>е</w:t>
      </w:r>
      <w:r w:rsidR="0037350E" w:rsidRPr="008C0F26">
        <w:rPr>
          <w:b w:val="0"/>
          <w:sz w:val="24"/>
          <w:szCs w:val="24"/>
          <w:lang w:val="ru-RU"/>
        </w:rPr>
        <w:t xml:space="preserve">) согласие учредителя (оформляется на бланке учредителя по Форме </w:t>
      </w:r>
      <w:r w:rsidRPr="008C0F26">
        <w:rPr>
          <w:b w:val="0"/>
          <w:sz w:val="24"/>
          <w:szCs w:val="24"/>
          <w:lang w:val="ru-RU"/>
        </w:rPr>
        <w:t>5</w:t>
      </w:r>
      <w:r w:rsidR="0037350E" w:rsidRPr="008C0F2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2"/>
    </w:p>
    <w:p w14:paraId="79E2B245" w14:textId="5C6A1944" w:rsidR="0037350E" w:rsidRPr="008C0F26" w:rsidRDefault="00E23456" w:rsidP="00037EB2">
      <w:pPr>
        <w:pStyle w:val="Heading10"/>
        <w:spacing w:line="360" w:lineRule="auto"/>
        <w:ind w:firstLine="709"/>
        <w:jc w:val="both"/>
        <w:outlineLvl w:val="9"/>
        <w:rPr>
          <w:b w:val="0"/>
          <w:sz w:val="24"/>
          <w:szCs w:val="24"/>
          <w:lang w:val="ru-RU"/>
        </w:rPr>
      </w:pPr>
      <w:bookmarkStart w:id="83" w:name="_Toc68818926"/>
      <w:r w:rsidRPr="008C0F26">
        <w:rPr>
          <w:b w:val="0"/>
          <w:sz w:val="24"/>
          <w:szCs w:val="24"/>
          <w:lang w:val="ru-RU"/>
        </w:rPr>
        <w:t>ж</w:t>
      </w:r>
      <w:r w:rsidR="0037350E" w:rsidRPr="008C0F26">
        <w:rPr>
          <w:b w:val="0"/>
          <w:sz w:val="24"/>
          <w:szCs w:val="24"/>
          <w:lang w:val="ru-RU"/>
        </w:rPr>
        <w:t xml:space="preserve">) согласие на публикацию (размещение) в сети «Интернет» информации об участнике отбора (по Форме </w:t>
      </w:r>
      <w:r w:rsidRPr="008C0F26">
        <w:rPr>
          <w:b w:val="0"/>
          <w:sz w:val="24"/>
          <w:szCs w:val="24"/>
          <w:lang w:val="ru-RU"/>
        </w:rPr>
        <w:t>6</w:t>
      </w:r>
      <w:r w:rsidR="0037350E" w:rsidRPr="008C0F26">
        <w:rPr>
          <w:b w:val="0"/>
          <w:sz w:val="24"/>
          <w:szCs w:val="24"/>
          <w:lang w:val="ru-RU"/>
        </w:rPr>
        <w:t>);</w:t>
      </w:r>
      <w:bookmarkEnd w:id="83"/>
    </w:p>
    <w:p w14:paraId="08DE0C36" w14:textId="032F211C" w:rsidR="0037350E" w:rsidRPr="008C0F26" w:rsidRDefault="00E23456" w:rsidP="00037EB2">
      <w:pPr>
        <w:pStyle w:val="Heading10"/>
        <w:shd w:val="clear" w:color="auto" w:fill="auto"/>
        <w:spacing w:line="360" w:lineRule="auto"/>
        <w:ind w:firstLine="709"/>
        <w:jc w:val="both"/>
        <w:outlineLvl w:val="9"/>
        <w:rPr>
          <w:b w:val="0"/>
          <w:sz w:val="24"/>
          <w:szCs w:val="24"/>
          <w:lang w:val="ru-RU"/>
        </w:rPr>
      </w:pPr>
      <w:bookmarkStart w:id="84" w:name="_Toc68818927"/>
      <w:r w:rsidRPr="008C0F26">
        <w:rPr>
          <w:b w:val="0"/>
          <w:sz w:val="24"/>
          <w:szCs w:val="24"/>
          <w:lang w:val="ru-RU"/>
        </w:rPr>
        <w:t>з</w:t>
      </w:r>
      <w:r w:rsidR="0037350E" w:rsidRPr="008C0F26">
        <w:rPr>
          <w:b w:val="0"/>
          <w:sz w:val="24"/>
          <w:szCs w:val="24"/>
          <w:lang w:val="ru-RU"/>
        </w:rPr>
        <w:t>) документ, подтверждающий полномочия лица на осуществление действий от имени участника отбора</w:t>
      </w:r>
      <w:r w:rsidR="00DF2803" w:rsidRPr="008C0F26">
        <w:rPr>
          <w:b w:val="0"/>
          <w:sz w:val="24"/>
          <w:szCs w:val="24"/>
          <w:vertAlign w:val="superscript"/>
          <w:lang w:val="ru-RU"/>
        </w:rPr>
        <w:footnoteReference w:id="5"/>
      </w:r>
      <w:r w:rsidR="0037350E" w:rsidRPr="008C0F26">
        <w:rPr>
          <w:b w:val="0"/>
          <w:sz w:val="24"/>
          <w:szCs w:val="24"/>
          <w:lang w:val="ru-RU"/>
        </w:rPr>
        <w:t>.</w:t>
      </w:r>
      <w:bookmarkEnd w:id="84"/>
    </w:p>
    <w:p w14:paraId="6D583BB6" w14:textId="4846893C" w:rsidR="00E23456" w:rsidRPr="008C0F26" w:rsidRDefault="00E23456"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и) </w:t>
      </w:r>
      <w:r w:rsidRPr="008C0F26">
        <w:rPr>
          <w:rFonts w:eastAsia="Courier New"/>
          <w:b w:val="0"/>
          <w:bCs w:val="0"/>
          <w:color w:val="000000"/>
          <w:sz w:val="24"/>
          <w:szCs w:val="24"/>
          <w:lang w:val="ru-RU" w:eastAsia="ru-RU"/>
        </w:rPr>
        <w:t>заверенная участником отбора копия совместной заявки, поданной координатором</w:t>
      </w:r>
      <w:r w:rsidR="003A35CE" w:rsidRPr="008C0F26">
        <w:rPr>
          <w:rFonts w:eastAsia="Courier New"/>
          <w:b w:val="0"/>
          <w:bCs w:val="0"/>
          <w:color w:val="000000"/>
          <w:sz w:val="24"/>
          <w:szCs w:val="24"/>
          <w:lang w:val="ru-RU" w:eastAsia="ru-RU"/>
        </w:rPr>
        <w:t xml:space="preserve"> (лидером)</w:t>
      </w:r>
      <w:r w:rsidRPr="008C0F26">
        <w:rPr>
          <w:rFonts w:eastAsia="Courier New"/>
          <w:b w:val="0"/>
          <w:bCs w:val="0"/>
          <w:color w:val="000000"/>
          <w:sz w:val="24"/>
          <w:szCs w:val="24"/>
          <w:lang w:val="ru-RU" w:eastAsia="ru-RU"/>
        </w:rPr>
        <w:t xml:space="preserve"> международного консорциума в Секретариат многостороннего скоординированного конкурса</w:t>
      </w:r>
      <w:r w:rsidR="005A4497" w:rsidRPr="008C0F26">
        <w:rPr>
          <w:rFonts w:eastAsia="Courier New"/>
          <w:b w:val="0"/>
          <w:bCs w:val="0"/>
          <w:color w:val="000000"/>
          <w:sz w:val="24"/>
          <w:szCs w:val="24"/>
          <w:lang w:val="ru-RU" w:eastAsia="ru-RU"/>
        </w:rPr>
        <w:t>, с её переводом на русский язык</w:t>
      </w:r>
      <w:r w:rsidRPr="008C0F26">
        <w:rPr>
          <w:rFonts w:eastAsia="Courier New"/>
          <w:b w:val="0"/>
          <w:bCs w:val="0"/>
          <w:color w:val="000000"/>
          <w:sz w:val="24"/>
          <w:szCs w:val="24"/>
          <w:lang w:val="ru-RU" w:eastAsia="ru-RU"/>
        </w:rPr>
        <w:t>.</w:t>
      </w:r>
    </w:p>
    <w:p w14:paraId="22538408" w14:textId="0E990E2F" w:rsidR="007C0111" w:rsidRPr="008C0F26" w:rsidRDefault="00A95E58"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Документы,</w:t>
      </w:r>
      <w:r w:rsidR="00B92DED" w:rsidRPr="008C0F26">
        <w:rPr>
          <w:b w:val="0"/>
          <w:sz w:val="24"/>
          <w:szCs w:val="24"/>
          <w:lang w:val="ru-RU"/>
        </w:rPr>
        <w:t xml:space="preserve"> указанные в подпунктах «</w:t>
      </w:r>
      <w:r w:rsidR="008F79BC" w:rsidRPr="008C0F26">
        <w:rPr>
          <w:b w:val="0"/>
          <w:sz w:val="24"/>
          <w:szCs w:val="24"/>
          <w:lang w:val="ru-RU"/>
        </w:rPr>
        <w:t>б</w:t>
      </w:r>
      <w:r w:rsidR="00B92DED" w:rsidRPr="008C0F26">
        <w:rPr>
          <w:b w:val="0"/>
          <w:sz w:val="24"/>
          <w:szCs w:val="24"/>
          <w:lang w:val="ru-RU"/>
        </w:rPr>
        <w:t>» - «</w:t>
      </w:r>
      <w:r w:rsidR="003A35CE" w:rsidRPr="008C0F26">
        <w:rPr>
          <w:b w:val="0"/>
          <w:sz w:val="24"/>
          <w:szCs w:val="24"/>
          <w:lang w:val="ru-RU"/>
        </w:rPr>
        <w:t>д</w:t>
      </w:r>
      <w:r w:rsidRPr="008C0F26">
        <w:rPr>
          <w:b w:val="0"/>
          <w:sz w:val="24"/>
          <w:szCs w:val="24"/>
          <w:lang w:val="ru-RU"/>
        </w:rPr>
        <w:t>», «</w:t>
      </w:r>
      <w:r w:rsidR="003A35CE" w:rsidRPr="008C0F26">
        <w:rPr>
          <w:b w:val="0"/>
          <w:sz w:val="24"/>
          <w:szCs w:val="24"/>
          <w:lang w:val="ru-RU"/>
        </w:rPr>
        <w:t>ж</w:t>
      </w:r>
      <w:r w:rsidRPr="008C0F26">
        <w:rPr>
          <w:b w:val="0"/>
          <w:sz w:val="24"/>
          <w:szCs w:val="24"/>
          <w:lang w:val="ru-RU"/>
        </w:rPr>
        <w:t>» настоящего пункта</w:t>
      </w:r>
      <w:r w:rsidR="003D012F" w:rsidRPr="008C0F26">
        <w:rPr>
          <w:b w:val="0"/>
          <w:sz w:val="24"/>
          <w:szCs w:val="24"/>
          <w:lang w:val="ru-RU"/>
        </w:rPr>
        <w:t>,</w:t>
      </w:r>
      <w:r w:rsidRPr="008C0F26">
        <w:rPr>
          <w:b w:val="0"/>
          <w:sz w:val="24"/>
          <w:szCs w:val="24"/>
          <w:lang w:val="ru-RU"/>
        </w:rPr>
        <w:t xml:space="preserve"> подписываются руководителем или иным уполномоченным лицом участника отбора</w:t>
      </w:r>
      <w:bookmarkEnd w:id="79"/>
      <w:r w:rsidR="003D012F" w:rsidRPr="008C0F26">
        <w:rPr>
          <w:b w:val="0"/>
          <w:sz w:val="24"/>
          <w:szCs w:val="24"/>
          <w:lang w:val="ru-RU"/>
        </w:rPr>
        <w:t>.</w:t>
      </w:r>
    </w:p>
    <w:p w14:paraId="256DC3B0" w14:textId="4F267808" w:rsidR="00992D3B" w:rsidRPr="008C0F26" w:rsidRDefault="003D012F"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8C0F26">
        <w:rPr>
          <w:b w:val="0"/>
          <w:sz w:val="24"/>
          <w:szCs w:val="24"/>
          <w:lang w:val="ru-RU"/>
        </w:rPr>
        <w:t>настоящем приложении к объявлению</w:t>
      </w:r>
      <w:r w:rsidRPr="008C0F26">
        <w:rPr>
          <w:b w:val="0"/>
          <w:sz w:val="24"/>
          <w:szCs w:val="24"/>
          <w:lang w:val="ru-RU"/>
        </w:rPr>
        <w:t xml:space="preserve">, </w:t>
      </w:r>
      <w:r w:rsidRPr="008C0F26">
        <w:rPr>
          <w:sz w:val="24"/>
          <w:szCs w:val="24"/>
          <w:lang w:val="ru-RU"/>
        </w:rPr>
        <w:t xml:space="preserve">на бумажном носителе, с приложением электронных копий указанных документов на </w:t>
      </w:r>
      <w:r w:rsidR="00E41CEE" w:rsidRPr="008C0F26">
        <w:rPr>
          <w:sz w:val="24"/>
          <w:szCs w:val="24"/>
          <w:lang w:val="ru-RU"/>
        </w:rPr>
        <w:t>электронном носителе.</w:t>
      </w:r>
      <w:r w:rsidR="00992D3B" w:rsidRPr="008C0F26">
        <w:rPr>
          <w:sz w:val="24"/>
          <w:szCs w:val="24"/>
          <w:lang w:val="ru-RU"/>
        </w:rPr>
        <w:t xml:space="preserve"> </w:t>
      </w:r>
    </w:p>
    <w:p w14:paraId="1738D471" w14:textId="563DF934" w:rsidR="008F79BC" w:rsidRPr="008C0F26" w:rsidRDefault="008F79BC" w:rsidP="00827916">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Специ</w:t>
      </w:r>
      <w:r w:rsidR="00D32793" w:rsidRPr="008C0F26">
        <w:rPr>
          <w:b w:val="0"/>
          <w:sz w:val="24"/>
          <w:szCs w:val="24"/>
          <w:lang w:val="ru-RU"/>
        </w:rPr>
        <w:t>альные требования к электронным носителям</w:t>
      </w:r>
      <w:r w:rsidRPr="008C0F26">
        <w:rPr>
          <w:b w:val="0"/>
          <w:sz w:val="24"/>
          <w:szCs w:val="24"/>
          <w:lang w:val="ru-RU"/>
        </w:rPr>
        <w:t xml:space="preserve"> и их количеству не </w:t>
      </w:r>
      <w:r w:rsidR="00460405" w:rsidRPr="008C0F26">
        <w:rPr>
          <w:b w:val="0"/>
          <w:sz w:val="24"/>
          <w:szCs w:val="24"/>
          <w:lang w:val="ru-RU"/>
        </w:rPr>
        <w:t>установлены</w:t>
      </w:r>
      <w:r w:rsidRPr="008C0F26">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w:t>
      </w:r>
      <w:proofErr w:type="spellStart"/>
      <w:r w:rsidRPr="008C0F26">
        <w:rPr>
          <w:b w:val="0"/>
          <w:sz w:val="24"/>
          <w:szCs w:val="24"/>
          <w:lang w:val="ru-RU"/>
        </w:rPr>
        <w:t>флеш</w:t>
      </w:r>
      <w:proofErr w:type="spellEnd"/>
      <w:r w:rsidRPr="008C0F26">
        <w:rPr>
          <w:b w:val="0"/>
          <w:sz w:val="24"/>
          <w:szCs w:val="24"/>
          <w:lang w:val="ru-RU"/>
        </w:rPr>
        <w:t xml:space="preserve">-накопитель USB. На </w:t>
      </w:r>
      <w:r w:rsidRPr="008C0F26">
        <w:rPr>
          <w:b w:val="0"/>
          <w:sz w:val="24"/>
          <w:szCs w:val="24"/>
          <w:lang w:val="ru-RU"/>
        </w:rPr>
        <w:lastRenderedPageBreak/>
        <w:t xml:space="preserve">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8C0F26">
        <w:rPr>
          <w:b w:val="0"/>
          <w:sz w:val="24"/>
          <w:szCs w:val="24"/>
          <w:lang w:val="ru-RU"/>
        </w:rPr>
        <w:t>настоящим приложением к объявлению</w:t>
      </w:r>
      <w:r w:rsidRPr="008C0F26">
        <w:rPr>
          <w:b w:val="0"/>
          <w:sz w:val="24"/>
          <w:szCs w:val="24"/>
          <w:lang w:val="ru-RU"/>
        </w:rPr>
        <w:t xml:space="preserve">,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w:t>
      </w:r>
      <w:proofErr w:type="gramStart"/>
      <w:r w:rsidRPr="008C0F26">
        <w:rPr>
          <w:b w:val="0"/>
          <w:sz w:val="24"/>
          <w:szCs w:val="24"/>
          <w:lang w:val="ru-RU"/>
        </w:rPr>
        <w:t>Например</w:t>
      </w:r>
      <w:proofErr w:type="gramEnd"/>
      <w:r w:rsidRPr="008C0F26">
        <w:rPr>
          <w:b w:val="0"/>
          <w:sz w:val="24"/>
          <w:szCs w:val="24"/>
          <w:lang w:val="ru-RU"/>
        </w:rPr>
        <w:t xml:space="preserve">: Справка об </w:t>
      </w:r>
      <w:proofErr w:type="spellStart"/>
      <w:r w:rsidRPr="008C0F26">
        <w:rPr>
          <w:b w:val="0"/>
          <w:sz w:val="24"/>
          <w:szCs w:val="24"/>
          <w:lang w:val="ru-RU"/>
        </w:rPr>
        <w:t>отсут</w:t>
      </w:r>
      <w:proofErr w:type="spellEnd"/>
      <w:r w:rsidRPr="008C0F26">
        <w:rPr>
          <w:b w:val="0"/>
          <w:sz w:val="24"/>
          <w:szCs w:val="24"/>
          <w:lang w:val="ru-RU"/>
        </w:rPr>
        <w:t xml:space="preserve">. </w:t>
      </w:r>
      <w:proofErr w:type="spellStart"/>
      <w:r w:rsidRPr="008C0F26">
        <w:rPr>
          <w:b w:val="0"/>
          <w:sz w:val="24"/>
          <w:szCs w:val="24"/>
          <w:lang w:val="ru-RU"/>
        </w:rPr>
        <w:t>неисп</w:t>
      </w:r>
      <w:proofErr w:type="spellEnd"/>
      <w:r w:rsidRPr="008C0F26">
        <w:rPr>
          <w:b w:val="0"/>
          <w:sz w:val="24"/>
          <w:szCs w:val="24"/>
          <w:lang w:val="ru-RU"/>
        </w:rPr>
        <w:t xml:space="preserve">. </w:t>
      </w:r>
      <w:proofErr w:type="spellStart"/>
      <w:r w:rsidRPr="008C0F26">
        <w:rPr>
          <w:b w:val="0"/>
          <w:sz w:val="24"/>
          <w:szCs w:val="24"/>
          <w:lang w:val="ru-RU"/>
        </w:rPr>
        <w:t>обяз</w:t>
      </w:r>
      <w:proofErr w:type="spellEnd"/>
      <w:r w:rsidRPr="008C0F26">
        <w:rPr>
          <w:b w:val="0"/>
          <w:sz w:val="24"/>
          <w:szCs w:val="24"/>
          <w:lang w:val="ru-RU"/>
        </w:rPr>
        <w:t xml:space="preserve">. налог. сбор. </w:t>
      </w:r>
      <w:proofErr w:type="spellStart"/>
      <w:r w:rsidRPr="008C0F26">
        <w:rPr>
          <w:b w:val="0"/>
          <w:sz w:val="24"/>
          <w:szCs w:val="24"/>
          <w:lang w:val="ru-RU"/>
        </w:rPr>
        <w:t>страх.взн</w:t>
      </w:r>
      <w:proofErr w:type="spellEnd"/>
      <w:r w:rsidRPr="008C0F26">
        <w:rPr>
          <w:b w:val="0"/>
          <w:sz w:val="24"/>
          <w:szCs w:val="24"/>
          <w:lang w:val="ru-RU"/>
        </w:rPr>
        <w:t>. пен. штраф. проц.pdf.</w:t>
      </w:r>
    </w:p>
    <w:p w14:paraId="7A3AA4E0" w14:textId="4A28E5EA" w:rsidR="00A95E58" w:rsidRPr="008C0F26" w:rsidRDefault="0036763C"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5" w:name="_Toc68818929"/>
      <w:r w:rsidRPr="008C0F26">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8C0F26">
        <w:rPr>
          <w:b w:val="0"/>
          <w:sz w:val="24"/>
          <w:szCs w:val="24"/>
          <w:lang w:val="ru-RU"/>
        </w:rPr>
        <w:t xml:space="preserve"> участника отбора</w:t>
      </w:r>
      <w:r w:rsidRPr="008C0F26">
        <w:rPr>
          <w:b w:val="0"/>
          <w:sz w:val="24"/>
          <w:szCs w:val="24"/>
          <w:lang w:val="ru-RU"/>
        </w:rPr>
        <w:t xml:space="preserve">. </w:t>
      </w:r>
      <w:r w:rsidR="00716A9D" w:rsidRPr="008C0F26">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8C0F26">
        <w:rPr>
          <w:b w:val="0"/>
          <w:sz w:val="24"/>
          <w:szCs w:val="24"/>
          <w:lang w:val="ru-RU"/>
        </w:rPr>
        <w:t>Верность копий документов, представленных в составе заявки, подтверждается печатью</w:t>
      </w:r>
      <w:r w:rsidR="00716A9D" w:rsidRPr="008C0F26">
        <w:rPr>
          <w:b w:val="0"/>
          <w:sz w:val="24"/>
          <w:szCs w:val="24"/>
          <w:lang w:val="ru-RU"/>
        </w:rPr>
        <w:t xml:space="preserve"> (при наличии)</w:t>
      </w:r>
      <w:r w:rsidR="00A95E58" w:rsidRPr="008C0F26">
        <w:rPr>
          <w:b w:val="0"/>
          <w:sz w:val="24"/>
          <w:szCs w:val="24"/>
          <w:lang w:val="ru-RU"/>
        </w:rPr>
        <w:t xml:space="preserve"> и подписью руководителя или иного уполномоченного лица участника отбора.</w:t>
      </w:r>
      <w:bookmarkEnd w:id="85"/>
    </w:p>
    <w:p w14:paraId="36D41D90" w14:textId="6A641C4D"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6" w:name="_Toc68818930"/>
      <w:r w:rsidRPr="008C0F26">
        <w:rPr>
          <w:b w:val="0"/>
          <w:sz w:val="24"/>
          <w:szCs w:val="24"/>
          <w:lang w:val="ru-RU"/>
        </w:rPr>
        <w:t xml:space="preserve">Все документы, входящие в состав заявки, рекомендуется располагать </w:t>
      </w:r>
      <w:r w:rsidR="001879D9" w:rsidRPr="008C0F26">
        <w:rPr>
          <w:b w:val="0"/>
          <w:sz w:val="24"/>
          <w:szCs w:val="24"/>
          <w:lang w:val="ru-RU"/>
        </w:rPr>
        <w:t xml:space="preserve">в заявке на бумажном носителе </w:t>
      </w:r>
      <w:r w:rsidRPr="008C0F26">
        <w:rPr>
          <w:b w:val="0"/>
          <w:sz w:val="24"/>
          <w:szCs w:val="24"/>
          <w:lang w:val="ru-RU"/>
        </w:rPr>
        <w:t xml:space="preserve">в порядке, указанном в </w:t>
      </w:r>
      <w:r w:rsidR="007C0111" w:rsidRPr="008C0F26">
        <w:rPr>
          <w:b w:val="0"/>
          <w:sz w:val="24"/>
          <w:szCs w:val="24"/>
          <w:lang w:val="ru-RU"/>
        </w:rPr>
        <w:t>Ф</w:t>
      </w:r>
      <w:r w:rsidRPr="008C0F26">
        <w:rPr>
          <w:b w:val="0"/>
          <w:sz w:val="24"/>
          <w:szCs w:val="24"/>
          <w:lang w:val="ru-RU"/>
        </w:rPr>
        <w:t xml:space="preserve">орме </w:t>
      </w:r>
      <w:r w:rsidR="007C0111" w:rsidRPr="008C0F26">
        <w:rPr>
          <w:b w:val="0"/>
          <w:sz w:val="24"/>
          <w:szCs w:val="24"/>
          <w:lang w:val="ru-RU"/>
        </w:rPr>
        <w:t>1</w:t>
      </w:r>
      <w:r w:rsidRPr="008C0F26">
        <w:rPr>
          <w:b w:val="0"/>
          <w:sz w:val="24"/>
          <w:szCs w:val="24"/>
          <w:lang w:val="ru-RU"/>
        </w:rPr>
        <w:t>, прилагаемой к нас</w:t>
      </w:r>
      <w:r w:rsidR="00C76B6B" w:rsidRPr="008C0F26">
        <w:rPr>
          <w:b w:val="0"/>
          <w:sz w:val="24"/>
          <w:szCs w:val="24"/>
          <w:lang w:val="ru-RU"/>
        </w:rPr>
        <w:t>т</w:t>
      </w:r>
      <w:r w:rsidRPr="008C0F26">
        <w:rPr>
          <w:b w:val="0"/>
          <w:sz w:val="24"/>
          <w:szCs w:val="24"/>
          <w:lang w:val="ru-RU"/>
        </w:rPr>
        <w:t xml:space="preserve">оящему </w:t>
      </w:r>
      <w:r w:rsidR="00D32793" w:rsidRPr="008C0F26">
        <w:rPr>
          <w:b w:val="0"/>
          <w:sz w:val="24"/>
          <w:szCs w:val="24"/>
          <w:lang w:val="ru-RU"/>
        </w:rPr>
        <w:t xml:space="preserve">приложению к </w:t>
      </w:r>
      <w:r w:rsidRPr="008C0F26">
        <w:rPr>
          <w:b w:val="0"/>
          <w:sz w:val="24"/>
          <w:szCs w:val="24"/>
          <w:lang w:val="ru-RU"/>
        </w:rPr>
        <w:t>объявлению.</w:t>
      </w:r>
      <w:bookmarkEnd w:id="86"/>
    </w:p>
    <w:p w14:paraId="027EDE48" w14:textId="3F1EB71B"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7" w:name="_Toc68818931"/>
      <w:r w:rsidRPr="008C0F26">
        <w:rPr>
          <w:b w:val="0"/>
          <w:sz w:val="24"/>
          <w:szCs w:val="24"/>
          <w:lang w:val="ru-RU"/>
        </w:rPr>
        <w:t xml:space="preserve">Документы, входящие </w:t>
      </w:r>
      <w:r w:rsidR="00C76B6B" w:rsidRPr="008C0F26">
        <w:rPr>
          <w:b w:val="0"/>
          <w:sz w:val="24"/>
          <w:szCs w:val="24"/>
          <w:lang w:val="ru-RU"/>
        </w:rPr>
        <w:t>в</w:t>
      </w:r>
      <w:r w:rsidRPr="008C0F26">
        <w:rPr>
          <w:b w:val="0"/>
          <w:sz w:val="24"/>
          <w:szCs w:val="24"/>
          <w:lang w:val="ru-RU"/>
        </w:rPr>
        <w:t xml:space="preserve"> состав </w:t>
      </w:r>
      <w:r w:rsidR="00B92DED" w:rsidRPr="008C0F26">
        <w:rPr>
          <w:b w:val="0"/>
          <w:sz w:val="24"/>
          <w:szCs w:val="24"/>
          <w:lang w:val="ru-RU"/>
        </w:rPr>
        <w:t>заявки в соответствии с пунктом 5.</w:t>
      </w:r>
      <w:r w:rsidR="007C0111" w:rsidRPr="008C0F26">
        <w:rPr>
          <w:b w:val="0"/>
          <w:sz w:val="24"/>
          <w:szCs w:val="24"/>
          <w:lang w:val="ru-RU"/>
        </w:rPr>
        <w:t>7</w:t>
      </w:r>
      <w:r w:rsidRPr="008C0F26">
        <w:rPr>
          <w:b w:val="0"/>
          <w:sz w:val="24"/>
          <w:szCs w:val="24"/>
          <w:lang w:val="ru-RU"/>
        </w:rPr>
        <w:t xml:space="preserve"> настоящего </w:t>
      </w:r>
      <w:r w:rsidR="00AF0F61" w:rsidRPr="008C0F26">
        <w:rPr>
          <w:b w:val="0"/>
          <w:sz w:val="24"/>
          <w:szCs w:val="24"/>
          <w:lang w:val="ru-RU"/>
        </w:rPr>
        <w:t xml:space="preserve">приложения к </w:t>
      </w:r>
      <w:r w:rsidRPr="008C0F26">
        <w:rPr>
          <w:b w:val="0"/>
          <w:sz w:val="24"/>
          <w:szCs w:val="24"/>
          <w:lang w:val="ru-RU"/>
        </w:rPr>
        <w:t>объявлени</w:t>
      </w:r>
      <w:r w:rsidR="00AF0F61" w:rsidRPr="008C0F26">
        <w:rPr>
          <w:b w:val="0"/>
          <w:sz w:val="24"/>
          <w:szCs w:val="24"/>
          <w:lang w:val="ru-RU"/>
        </w:rPr>
        <w:t>ю</w:t>
      </w:r>
      <w:r w:rsidR="00460405" w:rsidRPr="008C0F26">
        <w:rPr>
          <w:b w:val="0"/>
          <w:sz w:val="24"/>
          <w:szCs w:val="24"/>
          <w:lang w:val="ru-RU"/>
        </w:rPr>
        <w:t>,</w:t>
      </w:r>
      <w:r w:rsidRPr="008C0F26">
        <w:rPr>
          <w:b w:val="0"/>
          <w:sz w:val="24"/>
          <w:szCs w:val="24"/>
          <w:lang w:val="ru-RU"/>
        </w:rPr>
        <w:t xml:space="preserve"> должны иметь читаемый текст, быть сшиты в один </w:t>
      </w:r>
      <w:r w:rsidR="00C35FD4" w:rsidRPr="008C0F26">
        <w:rPr>
          <w:b w:val="0"/>
          <w:sz w:val="24"/>
          <w:szCs w:val="24"/>
          <w:lang w:val="ru-RU"/>
        </w:rPr>
        <w:t xml:space="preserve">или несколько </w:t>
      </w:r>
      <w:r w:rsidRPr="008C0F26">
        <w:rPr>
          <w:b w:val="0"/>
          <w:sz w:val="24"/>
          <w:szCs w:val="24"/>
          <w:lang w:val="ru-RU"/>
        </w:rPr>
        <w:t>том</w:t>
      </w:r>
      <w:r w:rsidR="00C35FD4" w:rsidRPr="008C0F26">
        <w:rPr>
          <w:b w:val="0"/>
          <w:sz w:val="24"/>
          <w:szCs w:val="24"/>
          <w:lang w:val="ru-RU"/>
        </w:rPr>
        <w:t>ов</w:t>
      </w:r>
      <w:r w:rsidR="00460405" w:rsidRPr="008C0F26">
        <w:rPr>
          <w:b w:val="0"/>
          <w:sz w:val="24"/>
          <w:szCs w:val="24"/>
          <w:lang w:val="ru-RU"/>
        </w:rPr>
        <w:t>, которые должны</w:t>
      </w:r>
      <w:r w:rsidRPr="008C0F26">
        <w:rPr>
          <w:b w:val="0"/>
          <w:sz w:val="24"/>
          <w:szCs w:val="24"/>
          <w:lang w:val="ru-RU"/>
        </w:rPr>
        <w:t xml:space="preserve"> быть пронумерован</w:t>
      </w:r>
      <w:r w:rsidR="00460405" w:rsidRPr="008C0F26">
        <w:rPr>
          <w:b w:val="0"/>
          <w:sz w:val="24"/>
          <w:szCs w:val="24"/>
          <w:lang w:val="ru-RU"/>
        </w:rPr>
        <w:t>ы</w:t>
      </w:r>
      <w:r w:rsidRPr="008C0F26">
        <w:rPr>
          <w:b w:val="0"/>
          <w:sz w:val="24"/>
          <w:szCs w:val="24"/>
          <w:lang w:val="ru-RU"/>
        </w:rPr>
        <w:t>, скреплен</w:t>
      </w:r>
      <w:r w:rsidR="00460405" w:rsidRPr="008C0F26">
        <w:rPr>
          <w:b w:val="0"/>
          <w:sz w:val="24"/>
          <w:szCs w:val="24"/>
          <w:lang w:val="ru-RU"/>
        </w:rPr>
        <w:t>ы</w:t>
      </w:r>
      <w:r w:rsidRPr="008C0F26">
        <w:rPr>
          <w:b w:val="0"/>
          <w:sz w:val="24"/>
          <w:szCs w:val="24"/>
          <w:lang w:val="ru-RU"/>
        </w:rPr>
        <w:t xml:space="preserve"> печатью организации</w:t>
      </w:r>
      <w:r w:rsidR="001879D9" w:rsidRPr="008C0F26">
        <w:rPr>
          <w:b w:val="0"/>
          <w:sz w:val="24"/>
          <w:szCs w:val="24"/>
          <w:lang w:val="ru-RU"/>
        </w:rPr>
        <w:t xml:space="preserve"> (при наличии)</w:t>
      </w:r>
      <w:r w:rsidRPr="008C0F26">
        <w:rPr>
          <w:b w:val="0"/>
          <w:sz w:val="24"/>
          <w:szCs w:val="24"/>
          <w:lang w:val="ru-RU"/>
        </w:rPr>
        <w:t xml:space="preserve"> и заверен</w:t>
      </w:r>
      <w:r w:rsidR="00460405" w:rsidRPr="008C0F26">
        <w:rPr>
          <w:b w:val="0"/>
          <w:sz w:val="24"/>
          <w:szCs w:val="24"/>
          <w:lang w:val="ru-RU"/>
        </w:rPr>
        <w:t>ы</w:t>
      </w:r>
      <w:r w:rsidRPr="008C0F26">
        <w:rPr>
          <w:b w:val="0"/>
          <w:sz w:val="24"/>
          <w:szCs w:val="24"/>
          <w:lang w:val="ru-RU"/>
        </w:rPr>
        <w:t xml:space="preserve"> подписью руководител</w:t>
      </w:r>
      <w:r w:rsidR="001879D9" w:rsidRPr="008C0F26">
        <w:rPr>
          <w:b w:val="0"/>
          <w:sz w:val="24"/>
          <w:szCs w:val="24"/>
          <w:lang w:val="ru-RU"/>
        </w:rPr>
        <w:t>я</w:t>
      </w:r>
      <w:r w:rsidRPr="008C0F26">
        <w:rPr>
          <w:b w:val="0"/>
          <w:sz w:val="24"/>
          <w:szCs w:val="24"/>
          <w:lang w:val="ru-RU"/>
        </w:rPr>
        <w:t xml:space="preserve"> или ин</w:t>
      </w:r>
      <w:r w:rsidR="001879D9" w:rsidRPr="008C0F26">
        <w:rPr>
          <w:b w:val="0"/>
          <w:sz w:val="24"/>
          <w:szCs w:val="24"/>
          <w:lang w:val="ru-RU"/>
        </w:rPr>
        <w:t>ого</w:t>
      </w:r>
      <w:r w:rsidRPr="008C0F26">
        <w:rPr>
          <w:b w:val="0"/>
          <w:sz w:val="24"/>
          <w:szCs w:val="24"/>
          <w:lang w:val="ru-RU"/>
        </w:rPr>
        <w:t xml:space="preserve"> уполномоченн</w:t>
      </w:r>
      <w:r w:rsidR="001879D9" w:rsidRPr="008C0F26">
        <w:rPr>
          <w:b w:val="0"/>
          <w:sz w:val="24"/>
          <w:szCs w:val="24"/>
          <w:lang w:val="ru-RU"/>
        </w:rPr>
        <w:t>ого</w:t>
      </w:r>
      <w:r w:rsidRPr="008C0F26">
        <w:rPr>
          <w:b w:val="0"/>
          <w:sz w:val="24"/>
          <w:szCs w:val="24"/>
          <w:lang w:val="ru-RU"/>
        </w:rPr>
        <w:t xml:space="preserve"> лиц</w:t>
      </w:r>
      <w:r w:rsidR="001879D9" w:rsidRPr="008C0F26">
        <w:rPr>
          <w:b w:val="0"/>
          <w:sz w:val="24"/>
          <w:szCs w:val="24"/>
          <w:lang w:val="ru-RU"/>
        </w:rPr>
        <w:t>а</w:t>
      </w:r>
      <w:r w:rsidRPr="008C0F26">
        <w:rPr>
          <w:b w:val="0"/>
          <w:sz w:val="24"/>
          <w:szCs w:val="24"/>
          <w:lang w:val="ru-RU"/>
        </w:rPr>
        <w:t xml:space="preserve"> участника отбора.</w:t>
      </w:r>
      <w:bookmarkEnd w:id="87"/>
    </w:p>
    <w:p w14:paraId="58220FC6"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88" w:name="_Toc68818932"/>
      <w:r w:rsidRPr="008C0F26">
        <w:rPr>
          <w:b w:val="0"/>
          <w:sz w:val="24"/>
          <w:szCs w:val="24"/>
          <w:lang w:val="ru-RU"/>
        </w:rPr>
        <w:t xml:space="preserve">Исправления не допускаются, за исключением исправлений, заверенных печатью </w:t>
      </w:r>
      <w:r w:rsidR="001879D9" w:rsidRPr="008C0F26">
        <w:rPr>
          <w:b w:val="0"/>
          <w:sz w:val="24"/>
          <w:szCs w:val="24"/>
          <w:lang w:val="ru-RU"/>
        </w:rPr>
        <w:t xml:space="preserve">(при наличии) </w:t>
      </w:r>
      <w:r w:rsidRPr="008C0F26">
        <w:rPr>
          <w:b w:val="0"/>
          <w:sz w:val="24"/>
          <w:szCs w:val="24"/>
          <w:lang w:val="ru-RU"/>
        </w:rPr>
        <w:t>и подписью руководителя или иного уполномоченного лица участника отбора.</w:t>
      </w:r>
      <w:bookmarkEnd w:id="88"/>
    </w:p>
    <w:p w14:paraId="2DC411CC"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89" w:name="_Toc68818933"/>
      <w:r w:rsidRPr="008C0F26">
        <w:rPr>
          <w:b w:val="0"/>
          <w:sz w:val="24"/>
          <w:szCs w:val="24"/>
          <w:lang w:val="ru-RU"/>
        </w:rPr>
        <w:t>Применение факсимильных подписей в составе заявки не допускается.</w:t>
      </w:r>
      <w:bookmarkEnd w:id="89"/>
    </w:p>
    <w:p w14:paraId="55EB9B0C" w14:textId="77777777" w:rsidR="001879D9" w:rsidRPr="008C0F26" w:rsidRDefault="001879D9" w:rsidP="00827916">
      <w:pPr>
        <w:pStyle w:val="Heading10"/>
        <w:shd w:val="clear" w:color="auto" w:fill="auto"/>
        <w:tabs>
          <w:tab w:val="left" w:pos="1560"/>
        </w:tabs>
        <w:spacing w:line="360" w:lineRule="auto"/>
        <w:ind w:firstLine="567"/>
        <w:jc w:val="both"/>
        <w:outlineLvl w:val="9"/>
        <w:rPr>
          <w:b w:val="0"/>
          <w:sz w:val="24"/>
          <w:szCs w:val="24"/>
          <w:lang w:val="ru-RU"/>
        </w:rPr>
      </w:pPr>
      <w:r w:rsidRPr="008C0F26">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8C0F26">
        <w:rPr>
          <w:b w:val="0"/>
          <w:sz w:val="24"/>
          <w:szCs w:val="24"/>
          <w:lang w:val="ru-RU"/>
        </w:rPr>
        <w:t xml:space="preserve">тома (томов) </w:t>
      </w:r>
      <w:r w:rsidRPr="008C0F26">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7529CF32" w14:textId="77777777" w:rsidR="00A335CD" w:rsidRPr="008C0F26" w:rsidRDefault="0047469D" w:rsidP="00827916">
      <w:pPr>
        <w:pStyle w:val="Heading10"/>
        <w:numPr>
          <w:ilvl w:val="1"/>
          <w:numId w:val="13"/>
        </w:numPr>
        <w:shd w:val="clear" w:color="auto" w:fill="auto"/>
        <w:spacing w:line="360" w:lineRule="auto"/>
        <w:ind w:left="0" w:firstLine="709"/>
        <w:jc w:val="both"/>
        <w:outlineLvl w:val="9"/>
        <w:rPr>
          <w:b w:val="0"/>
          <w:sz w:val="24"/>
          <w:szCs w:val="24"/>
          <w:lang w:val="ru-RU"/>
        </w:rPr>
      </w:pPr>
      <w:bookmarkStart w:id="90" w:name="_Toc68818935"/>
      <w:r w:rsidRPr="008C0F26">
        <w:rPr>
          <w:b w:val="0"/>
          <w:sz w:val="24"/>
          <w:szCs w:val="24"/>
          <w:lang w:val="ru-RU"/>
        </w:rPr>
        <w:t>Заявка должна быть подготовлена на русс</w:t>
      </w:r>
      <w:r w:rsidR="00BA2142" w:rsidRPr="008C0F26">
        <w:rPr>
          <w:b w:val="0"/>
          <w:sz w:val="24"/>
          <w:szCs w:val="24"/>
          <w:lang w:val="ru-RU"/>
        </w:rPr>
        <w:t>к</w:t>
      </w:r>
      <w:r w:rsidRPr="008C0F26">
        <w:rPr>
          <w:b w:val="0"/>
          <w:sz w:val="24"/>
          <w:szCs w:val="24"/>
          <w:lang w:val="ru-RU"/>
        </w:rPr>
        <w:t>ом языке</w:t>
      </w:r>
      <w:bookmarkEnd w:id="90"/>
      <w:r w:rsidR="002C410C" w:rsidRPr="008C0F26">
        <w:rPr>
          <w:b w:val="0"/>
          <w:sz w:val="24"/>
          <w:szCs w:val="24"/>
          <w:lang w:val="ru-RU"/>
        </w:rPr>
        <w:t xml:space="preserve">. </w:t>
      </w:r>
    </w:p>
    <w:p w14:paraId="27BB9F9B" w14:textId="5FFEB1E4" w:rsidR="00E65A5C" w:rsidRPr="008C0F26" w:rsidRDefault="00E65A5C" w:rsidP="00827916">
      <w:pPr>
        <w:pStyle w:val="Heading10"/>
        <w:numPr>
          <w:ilvl w:val="1"/>
          <w:numId w:val="13"/>
        </w:numPr>
        <w:shd w:val="clear" w:color="auto" w:fill="auto"/>
        <w:spacing w:line="360" w:lineRule="auto"/>
        <w:ind w:left="0" w:firstLine="709"/>
        <w:jc w:val="both"/>
        <w:outlineLvl w:val="9"/>
        <w:rPr>
          <w:b w:val="0"/>
          <w:sz w:val="24"/>
          <w:szCs w:val="24"/>
          <w:lang w:val="ru-RU"/>
        </w:rPr>
      </w:pPr>
      <w:r w:rsidRPr="008C0F26">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8C0F26">
        <w:rPr>
          <w:b w:val="0"/>
          <w:sz w:val="24"/>
          <w:szCs w:val="24"/>
          <w:lang w:val="ru-RU"/>
        </w:rPr>
        <w:t>приложение</w:t>
      </w:r>
      <w:r w:rsidR="00D32793" w:rsidRPr="008C0F26">
        <w:rPr>
          <w:b w:val="0"/>
          <w:sz w:val="24"/>
          <w:szCs w:val="24"/>
          <w:lang w:val="ru-RU"/>
        </w:rPr>
        <w:t>м</w:t>
      </w:r>
      <w:r w:rsidR="00F36ABC" w:rsidRPr="008C0F26">
        <w:rPr>
          <w:b w:val="0"/>
          <w:sz w:val="24"/>
          <w:szCs w:val="24"/>
          <w:lang w:val="ru-RU"/>
        </w:rPr>
        <w:t xml:space="preserve"> к </w:t>
      </w:r>
      <w:r w:rsidRPr="008C0F26">
        <w:rPr>
          <w:b w:val="0"/>
          <w:sz w:val="24"/>
          <w:szCs w:val="24"/>
          <w:lang w:val="ru-RU"/>
        </w:rPr>
        <w:t>объявлени</w:t>
      </w:r>
      <w:r w:rsidR="00F36ABC" w:rsidRPr="008C0F26">
        <w:rPr>
          <w:b w:val="0"/>
          <w:sz w:val="24"/>
          <w:szCs w:val="24"/>
          <w:lang w:val="ru-RU"/>
        </w:rPr>
        <w:t>ю</w:t>
      </w:r>
      <w:r w:rsidRPr="008C0F26">
        <w:rPr>
          <w:b w:val="0"/>
          <w:sz w:val="24"/>
          <w:szCs w:val="24"/>
          <w:lang w:val="ru-RU"/>
        </w:rPr>
        <w:t xml:space="preserve">. Наименования публикаций, изобретений, </w:t>
      </w:r>
      <w:r w:rsidR="00E96496" w:rsidRPr="008C0F26">
        <w:rPr>
          <w:b w:val="0"/>
          <w:sz w:val="24"/>
          <w:szCs w:val="24"/>
          <w:lang w:val="ru-RU"/>
        </w:rPr>
        <w:t>программ для ЭВМ и других результатов интеллектуальной деятельности</w:t>
      </w:r>
      <w:r w:rsidRPr="008C0F26">
        <w:rPr>
          <w:b w:val="0"/>
          <w:sz w:val="24"/>
          <w:szCs w:val="24"/>
          <w:lang w:val="ru-RU"/>
        </w:rPr>
        <w:t xml:space="preserve"> допускается указывать в документах заявки на участие в </w:t>
      </w:r>
      <w:r w:rsidR="00E96496" w:rsidRPr="008C0F26">
        <w:rPr>
          <w:b w:val="0"/>
          <w:sz w:val="24"/>
          <w:szCs w:val="24"/>
          <w:lang w:val="ru-RU"/>
        </w:rPr>
        <w:t>отборе</w:t>
      </w:r>
      <w:r w:rsidRPr="008C0F26">
        <w:rPr>
          <w:b w:val="0"/>
          <w:sz w:val="24"/>
          <w:szCs w:val="24"/>
          <w:lang w:val="ru-RU"/>
        </w:rPr>
        <w:t xml:space="preserve"> на языке оригинала.</w:t>
      </w:r>
    </w:p>
    <w:p w14:paraId="29AD806B" w14:textId="5DB251D0" w:rsidR="00AD7ABE" w:rsidRPr="008C0F26" w:rsidRDefault="00AD7ABE" w:rsidP="009B5E93">
      <w:pPr>
        <w:pStyle w:val="1"/>
        <w:numPr>
          <w:ilvl w:val="0"/>
          <w:numId w:val="13"/>
        </w:numPr>
        <w:spacing w:before="0" w:after="0" w:line="360" w:lineRule="auto"/>
        <w:ind w:left="0" w:firstLine="709"/>
        <w:jc w:val="both"/>
        <w:rPr>
          <w:sz w:val="24"/>
          <w:szCs w:val="24"/>
        </w:rPr>
      </w:pPr>
      <w:bookmarkStart w:id="91" w:name="_Ref363992547"/>
      <w:bookmarkStart w:id="92" w:name="_Ref363992606"/>
      <w:bookmarkStart w:id="93" w:name="_Toc73388673"/>
      <w:bookmarkStart w:id="94" w:name="_Toc73388738"/>
      <w:bookmarkStart w:id="95" w:name="_Toc95319040"/>
      <w:r w:rsidRPr="008C0F26">
        <w:rPr>
          <w:sz w:val="24"/>
          <w:szCs w:val="24"/>
        </w:rPr>
        <w:lastRenderedPageBreak/>
        <w:t>По</w:t>
      </w:r>
      <w:r w:rsidR="00E63EF7" w:rsidRPr="008C0F26">
        <w:rPr>
          <w:sz w:val="24"/>
          <w:szCs w:val="24"/>
        </w:rPr>
        <w:t>рядок подачи</w:t>
      </w:r>
      <w:r w:rsidRPr="008C0F26">
        <w:rPr>
          <w:sz w:val="24"/>
          <w:szCs w:val="24"/>
        </w:rPr>
        <w:t xml:space="preserve"> заявки</w:t>
      </w:r>
      <w:bookmarkEnd w:id="91"/>
      <w:bookmarkEnd w:id="92"/>
      <w:r w:rsidRPr="008C0F26">
        <w:rPr>
          <w:sz w:val="24"/>
          <w:szCs w:val="24"/>
        </w:rPr>
        <w:t xml:space="preserve"> на участие в </w:t>
      </w:r>
      <w:r w:rsidR="007B78B9" w:rsidRPr="008C0F26">
        <w:rPr>
          <w:sz w:val="24"/>
          <w:szCs w:val="24"/>
        </w:rPr>
        <w:t>отборе</w:t>
      </w:r>
      <w:bookmarkEnd w:id="93"/>
      <w:bookmarkEnd w:id="94"/>
      <w:bookmarkEnd w:id="95"/>
    </w:p>
    <w:p w14:paraId="0024535B" w14:textId="77777777" w:rsidR="00E63EF7" w:rsidRPr="008C0F26" w:rsidRDefault="00AD7ABE"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rPr>
        <w:t xml:space="preserve">Участник </w:t>
      </w:r>
      <w:r w:rsidR="007B78B9" w:rsidRPr="008C0F26">
        <w:rPr>
          <w:sz w:val="24"/>
          <w:szCs w:val="24"/>
          <w:lang w:val="ru-RU"/>
        </w:rPr>
        <w:t>отбора</w:t>
      </w:r>
      <w:r w:rsidR="007B78B9" w:rsidRPr="008C0F26">
        <w:rPr>
          <w:sz w:val="24"/>
          <w:szCs w:val="24"/>
        </w:rPr>
        <w:t xml:space="preserve"> </w:t>
      </w:r>
      <w:r w:rsidRPr="008C0F26">
        <w:rPr>
          <w:sz w:val="24"/>
          <w:szCs w:val="24"/>
        </w:rPr>
        <w:t xml:space="preserve">подает заявку </w:t>
      </w:r>
      <w:r w:rsidR="00B92DED" w:rsidRPr="008C0F26">
        <w:rPr>
          <w:sz w:val="24"/>
          <w:szCs w:val="24"/>
        </w:rPr>
        <w:t>на бумажном носителе</w:t>
      </w:r>
      <w:r w:rsidRPr="008C0F26">
        <w:rPr>
          <w:sz w:val="24"/>
          <w:szCs w:val="24"/>
        </w:rPr>
        <w:t xml:space="preserve"> </w:t>
      </w:r>
      <w:r w:rsidR="00E63EF7" w:rsidRPr="008C0F26">
        <w:rPr>
          <w:sz w:val="24"/>
          <w:szCs w:val="24"/>
        </w:rPr>
        <w:t>с приложением электронной копии</w:t>
      </w:r>
      <w:r w:rsidR="00E63EF7" w:rsidRPr="008C0F26">
        <w:rPr>
          <w:sz w:val="24"/>
          <w:szCs w:val="24"/>
          <w:lang w:val="ru-RU"/>
        </w:rPr>
        <w:t>. Электронная версия должна полностью соответствовать бумажной.</w:t>
      </w:r>
    </w:p>
    <w:p w14:paraId="0C9E6C4E" w14:textId="24F9041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6" w:name="_Toc73388674"/>
      <w:bookmarkStart w:id="97" w:name="_Toc73388739"/>
      <w:r w:rsidRPr="008C0F26">
        <w:rPr>
          <w:sz w:val="24"/>
          <w:szCs w:val="24"/>
          <w:lang w:val="ru-RU"/>
        </w:rPr>
        <w:t xml:space="preserve">Документы по </w:t>
      </w:r>
      <w:r w:rsidR="007C0111" w:rsidRPr="008C0F26">
        <w:rPr>
          <w:sz w:val="24"/>
          <w:szCs w:val="24"/>
          <w:lang w:val="ru-RU"/>
        </w:rPr>
        <w:t>Ф</w:t>
      </w:r>
      <w:r w:rsidRPr="008C0F26">
        <w:rPr>
          <w:sz w:val="24"/>
          <w:szCs w:val="24"/>
          <w:lang w:val="ru-RU"/>
        </w:rPr>
        <w:t xml:space="preserve">ормам </w:t>
      </w:r>
      <w:r w:rsidR="007C0111" w:rsidRPr="008C0F26">
        <w:rPr>
          <w:sz w:val="24"/>
          <w:szCs w:val="24"/>
          <w:lang w:val="ru-RU"/>
        </w:rPr>
        <w:t xml:space="preserve">2, 3, </w:t>
      </w:r>
      <w:r w:rsidR="002C410C" w:rsidRPr="008C0F26">
        <w:rPr>
          <w:sz w:val="24"/>
          <w:szCs w:val="24"/>
          <w:lang w:val="ru-RU"/>
        </w:rPr>
        <w:t>4</w:t>
      </w:r>
      <w:r w:rsidR="007C0111" w:rsidRPr="008C0F26">
        <w:rPr>
          <w:sz w:val="24"/>
          <w:szCs w:val="24"/>
          <w:lang w:val="ru-RU"/>
        </w:rPr>
        <w:t xml:space="preserve">, </w:t>
      </w:r>
      <w:r w:rsidRPr="008C0F26">
        <w:rPr>
          <w:sz w:val="24"/>
          <w:szCs w:val="24"/>
          <w:lang w:val="ru-RU"/>
        </w:rPr>
        <w:t>подготовленные на ПРЗ, должны быть выведены на печать из формы, сгенерированной на ПРЗ.</w:t>
      </w:r>
      <w:bookmarkEnd w:id="96"/>
      <w:bookmarkEnd w:id="97"/>
      <w:r w:rsidRPr="008C0F26">
        <w:rPr>
          <w:sz w:val="24"/>
          <w:szCs w:val="24"/>
          <w:lang w:val="ru-RU"/>
        </w:rPr>
        <w:t xml:space="preserve"> </w:t>
      </w:r>
    </w:p>
    <w:p w14:paraId="34ADA030" w14:textId="6C5289E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8" w:name="_Toc73388675"/>
      <w:bookmarkStart w:id="99" w:name="_Toc73388740"/>
      <w:r w:rsidRPr="008C0F26">
        <w:rPr>
          <w:sz w:val="24"/>
          <w:szCs w:val="24"/>
          <w:lang w:val="ru-RU"/>
        </w:rPr>
        <w:t>На бумажном и электронном носителе предоставляются все документы, указанные в подпунктах «а» - «</w:t>
      </w:r>
      <w:r w:rsidR="00BB1FD3" w:rsidRPr="008C0F26">
        <w:rPr>
          <w:sz w:val="24"/>
          <w:szCs w:val="24"/>
          <w:lang w:val="ru-RU"/>
        </w:rPr>
        <w:t>и</w:t>
      </w:r>
      <w:r w:rsidRPr="008C0F26">
        <w:rPr>
          <w:sz w:val="24"/>
          <w:szCs w:val="24"/>
          <w:lang w:val="ru-RU"/>
        </w:rPr>
        <w:t>» пункта 5.7.</w:t>
      </w:r>
      <w:bookmarkEnd w:id="98"/>
      <w:bookmarkEnd w:id="99"/>
      <w:r w:rsidRPr="008C0F26">
        <w:rPr>
          <w:sz w:val="24"/>
          <w:szCs w:val="24"/>
          <w:lang w:val="ru-RU"/>
        </w:rPr>
        <w:t xml:space="preserve"> </w:t>
      </w:r>
    </w:p>
    <w:p w14:paraId="03E72DF8" w14:textId="38BBC3C0" w:rsidR="00700812" w:rsidRPr="008C0F26"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0" w:name="_Toc73388676"/>
      <w:bookmarkStart w:id="101" w:name="_Toc73388741"/>
      <w:r w:rsidRPr="008C0F26">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8C0F26">
        <w:rPr>
          <w:sz w:val="24"/>
          <w:szCs w:val="24"/>
          <w:lang w:val="ru-RU"/>
        </w:rPr>
        <w:t xml:space="preserve">настоящему приложению к </w:t>
      </w:r>
      <w:r w:rsidRPr="008C0F26">
        <w:rPr>
          <w:sz w:val="24"/>
          <w:szCs w:val="24"/>
          <w:lang w:val="ru-RU"/>
        </w:rPr>
        <w:t>объявлению, а также поясняющие и обосновывающие материалы к документам, указанным в подпунктах «а» - «</w:t>
      </w:r>
      <w:r w:rsidR="00BB1FD3" w:rsidRPr="008C0F26">
        <w:rPr>
          <w:sz w:val="24"/>
          <w:szCs w:val="24"/>
          <w:lang w:val="ru-RU"/>
        </w:rPr>
        <w:t>и</w:t>
      </w:r>
      <w:r w:rsidRPr="008C0F26">
        <w:rPr>
          <w:sz w:val="24"/>
          <w:szCs w:val="24"/>
          <w:lang w:val="ru-RU"/>
        </w:rPr>
        <w:t>» пункта 5.7, размещенные на ПРЗ в виде файлов в формате *.</w:t>
      </w:r>
      <w:proofErr w:type="spellStart"/>
      <w:r w:rsidRPr="008C0F26">
        <w:rPr>
          <w:sz w:val="24"/>
          <w:szCs w:val="24"/>
          <w:lang w:val="ru-RU"/>
        </w:rPr>
        <w:t>pdf</w:t>
      </w:r>
      <w:proofErr w:type="spellEnd"/>
      <w:r w:rsidRPr="008C0F26">
        <w:rPr>
          <w:sz w:val="24"/>
          <w:szCs w:val="24"/>
          <w:lang w:val="ru-RU"/>
        </w:rPr>
        <w:t>; *.</w:t>
      </w:r>
      <w:proofErr w:type="spellStart"/>
      <w:r w:rsidRPr="008C0F26">
        <w:rPr>
          <w:sz w:val="24"/>
          <w:szCs w:val="24"/>
          <w:lang w:val="ru-RU"/>
        </w:rPr>
        <w:t>docx</w:t>
      </w:r>
      <w:proofErr w:type="spellEnd"/>
      <w:r w:rsidRPr="008C0F26">
        <w:rPr>
          <w:sz w:val="24"/>
          <w:szCs w:val="24"/>
          <w:lang w:val="ru-RU"/>
        </w:rPr>
        <w:t>; *.</w:t>
      </w:r>
      <w:proofErr w:type="spellStart"/>
      <w:r w:rsidRPr="008C0F26">
        <w:rPr>
          <w:sz w:val="24"/>
          <w:szCs w:val="24"/>
          <w:lang w:val="ru-RU"/>
        </w:rPr>
        <w:t>doc</w:t>
      </w:r>
      <w:proofErr w:type="spellEnd"/>
      <w:r w:rsidRPr="008C0F26">
        <w:rPr>
          <w:sz w:val="24"/>
          <w:szCs w:val="24"/>
          <w:lang w:val="ru-RU"/>
        </w:rPr>
        <w:t>; *.</w:t>
      </w:r>
      <w:proofErr w:type="spellStart"/>
      <w:r w:rsidRPr="008C0F26">
        <w:rPr>
          <w:sz w:val="24"/>
          <w:szCs w:val="24"/>
          <w:lang w:val="ru-RU"/>
        </w:rPr>
        <w:t>rtf</w:t>
      </w:r>
      <w:proofErr w:type="spellEnd"/>
      <w:r w:rsidRPr="008C0F26">
        <w:rPr>
          <w:sz w:val="24"/>
          <w:szCs w:val="24"/>
          <w:lang w:val="ru-RU"/>
        </w:rPr>
        <w:t>; *.</w:t>
      </w:r>
      <w:proofErr w:type="spellStart"/>
      <w:r w:rsidRPr="008C0F26">
        <w:rPr>
          <w:sz w:val="24"/>
          <w:szCs w:val="24"/>
          <w:lang w:val="ru-RU"/>
        </w:rPr>
        <w:t>txt</w:t>
      </w:r>
      <w:proofErr w:type="spellEnd"/>
      <w:r w:rsidRPr="008C0F26">
        <w:rPr>
          <w:sz w:val="24"/>
          <w:szCs w:val="24"/>
          <w:lang w:val="ru-RU"/>
        </w:rPr>
        <w:t>; *.</w:t>
      </w:r>
      <w:proofErr w:type="spellStart"/>
      <w:r w:rsidRPr="008C0F26">
        <w:rPr>
          <w:sz w:val="24"/>
          <w:szCs w:val="24"/>
          <w:lang w:val="ru-RU"/>
        </w:rPr>
        <w:t>xlsx</w:t>
      </w:r>
      <w:proofErr w:type="spellEnd"/>
      <w:r w:rsidRPr="008C0F26">
        <w:rPr>
          <w:sz w:val="24"/>
          <w:szCs w:val="24"/>
          <w:lang w:val="ru-RU"/>
        </w:rPr>
        <w:t>; *.</w:t>
      </w:r>
      <w:proofErr w:type="spellStart"/>
      <w:r w:rsidRPr="008C0F26">
        <w:rPr>
          <w:sz w:val="24"/>
          <w:szCs w:val="24"/>
          <w:lang w:val="ru-RU"/>
        </w:rPr>
        <w:t>xls</w:t>
      </w:r>
      <w:proofErr w:type="spellEnd"/>
      <w:r w:rsidRPr="008C0F26">
        <w:rPr>
          <w:sz w:val="24"/>
          <w:szCs w:val="24"/>
          <w:lang w:val="ru-RU"/>
        </w:rPr>
        <w:t xml:space="preserve"> или </w:t>
      </w:r>
      <w:r w:rsidR="00460405" w:rsidRPr="008C0F26">
        <w:rPr>
          <w:sz w:val="24"/>
          <w:szCs w:val="24"/>
          <w:lang w:val="ru-RU"/>
        </w:rPr>
        <w:t>др.</w:t>
      </w:r>
      <w:r w:rsidRPr="008C0F26">
        <w:rPr>
          <w:sz w:val="24"/>
          <w:szCs w:val="24"/>
          <w:lang w:val="ru-RU"/>
        </w:rPr>
        <w:t>, выводить на печать и включать в состав заявки на бумажном носителе не требуется.</w:t>
      </w:r>
      <w:bookmarkEnd w:id="100"/>
      <w:bookmarkEnd w:id="101"/>
      <w:r w:rsidRPr="008C0F26">
        <w:rPr>
          <w:sz w:val="24"/>
          <w:szCs w:val="24"/>
          <w:lang w:val="ru-RU"/>
        </w:rPr>
        <w:t xml:space="preserve"> </w:t>
      </w:r>
    </w:p>
    <w:p w14:paraId="56DB33D5" w14:textId="44A711AC" w:rsidR="00577241"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В случае несовпадения сведений, представленных в бумажной и электронной версиях, ве</w:t>
      </w:r>
      <w:r w:rsidR="00577241" w:rsidRPr="008C0F26">
        <w:rPr>
          <w:sz w:val="24"/>
          <w:szCs w:val="24"/>
          <w:lang w:val="ru-RU"/>
        </w:rPr>
        <w:t>р</w:t>
      </w:r>
      <w:r w:rsidRPr="008C0F26">
        <w:rPr>
          <w:sz w:val="24"/>
          <w:szCs w:val="24"/>
          <w:lang w:val="ru-RU"/>
        </w:rPr>
        <w:t>ной считается информация, представлен</w:t>
      </w:r>
      <w:r w:rsidR="00716F49" w:rsidRPr="008C0F26">
        <w:rPr>
          <w:sz w:val="24"/>
          <w:szCs w:val="24"/>
          <w:lang w:val="ru-RU"/>
        </w:rPr>
        <w:t>ная</w:t>
      </w:r>
      <w:r w:rsidRPr="008C0F26">
        <w:rPr>
          <w:sz w:val="24"/>
          <w:szCs w:val="24"/>
          <w:lang w:val="ru-RU"/>
        </w:rPr>
        <w:t xml:space="preserve"> на бумажном носителе.</w:t>
      </w:r>
      <w:r w:rsidR="00577241" w:rsidRPr="008C0F26">
        <w:t xml:space="preserve"> </w:t>
      </w:r>
    </w:p>
    <w:p w14:paraId="3260656F" w14:textId="77777777" w:rsidR="00D54971" w:rsidRPr="008C0F26" w:rsidRDefault="00577241"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6D20BDC7" w14:textId="49B75A95" w:rsidR="00C66D97" w:rsidRPr="008C0F26" w:rsidRDefault="00460405"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В случае расхождения сумм</w:t>
      </w:r>
      <w:r w:rsidR="00C66D97" w:rsidRPr="008C0F26">
        <w:rPr>
          <w:sz w:val="24"/>
          <w:szCs w:val="24"/>
          <w:lang w:val="ru-RU"/>
        </w:rPr>
        <w:t xml:space="preserve"> гранта, указанн</w:t>
      </w:r>
      <w:r w:rsidRPr="008C0F26">
        <w:rPr>
          <w:sz w:val="24"/>
          <w:szCs w:val="24"/>
          <w:lang w:val="ru-RU"/>
        </w:rPr>
        <w:t>ых</w:t>
      </w:r>
      <w:r w:rsidR="00C66D97" w:rsidRPr="008C0F26">
        <w:rPr>
          <w:sz w:val="24"/>
          <w:szCs w:val="24"/>
          <w:lang w:val="ru-RU"/>
        </w:rPr>
        <w:t xml:space="preserve"> в Форме 2 «Заявка на участие в отборе» и </w:t>
      </w:r>
      <w:r w:rsidRPr="008C0F26">
        <w:rPr>
          <w:sz w:val="24"/>
          <w:szCs w:val="24"/>
          <w:lang w:val="ru-RU"/>
        </w:rPr>
        <w:t xml:space="preserve">в </w:t>
      </w:r>
      <w:r w:rsidR="00C66D97" w:rsidRPr="008C0F26">
        <w:rPr>
          <w:sz w:val="24"/>
          <w:szCs w:val="24"/>
          <w:lang w:val="ru-RU"/>
        </w:rPr>
        <w:t xml:space="preserve">разделе V Технико-экономического обоснования реализации проекта </w:t>
      </w:r>
      <w:r w:rsidR="00D32793" w:rsidRPr="008C0F26">
        <w:rPr>
          <w:sz w:val="24"/>
          <w:szCs w:val="24"/>
          <w:lang w:val="ru-RU"/>
        </w:rPr>
        <w:t>Ф</w:t>
      </w:r>
      <w:r w:rsidR="00C66D97" w:rsidRPr="008C0F26">
        <w:rPr>
          <w:sz w:val="24"/>
          <w:szCs w:val="24"/>
          <w:lang w:val="ru-RU"/>
        </w:rPr>
        <w:t>ормы 3 «Описание проекта»</w:t>
      </w:r>
      <w:r w:rsidRPr="008C0F26">
        <w:rPr>
          <w:sz w:val="24"/>
          <w:szCs w:val="24"/>
          <w:lang w:val="ru-RU"/>
        </w:rPr>
        <w:t>,</w:t>
      </w:r>
      <w:r w:rsidR="00C66D97" w:rsidRPr="008C0F26">
        <w:rPr>
          <w:sz w:val="24"/>
          <w:szCs w:val="24"/>
          <w:lang w:val="ru-RU"/>
        </w:rPr>
        <w:t xml:space="preserve"> приоритет будет иметь сумма гранта, указанная в Форме 2 «Заявка на участие в отборе».</w:t>
      </w:r>
    </w:p>
    <w:p w14:paraId="6E30EFF0" w14:textId="3D90AC37" w:rsidR="00AF682F" w:rsidRPr="008C0F26" w:rsidRDefault="00C66D97" w:rsidP="00577241">
      <w:pPr>
        <w:pStyle w:val="Bodytext1"/>
        <w:keepNext/>
        <w:shd w:val="clear" w:color="auto" w:fill="auto"/>
        <w:tabs>
          <w:tab w:val="left" w:pos="0"/>
        </w:tabs>
        <w:spacing w:line="360" w:lineRule="auto"/>
        <w:ind w:firstLine="709"/>
        <w:jc w:val="both"/>
        <w:rPr>
          <w:sz w:val="24"/>
          <w:szCs w:val="24"/>
        </w:rPr>
      </w:pPr>
      <w:r w:rsidRPr="008C0F2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7201676" w14:textId="2A502F6C" w:rsidR="00754AD8"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r w:rsidRPr="008C0F26">
        <w:rPr>
          <w:b/>
          <w:sz w:val="24"/>
          <w:szCs w:val="24"/>
          <w:lang w:val="ru-RU"/>
        </w:rPr>
        <w:t>Заявка представляется участником отбора нарочн</w:t>
      </w:r>
      <w:r w:rsidR="00D11290" w:rsidRPr="008C0F26">
        <w:rPr>
          <w:b/>
          <w:sz w:val="24"/>
          <w:szCs w:val="24"/>
          <w:lang w:val="ru-RU"/>
        </w:rPr>
        <w:t>ым</w:t>
      </w:r>
      <w:r w:rsidR="00E41CEE" w:rsidRPr="008C0F26">
        <w:rPr>
          <w:b/>
          <w:sz w:val="24"/>
          <w:szCs w:val="24"/>
          <w:lang w:val="ru-RU"/>
        </w:rPr>
        <w:t xml:space="preserve"> по адресу</w:t>
      </w:r>
      <w:r w:rsidRPr="008C0F26">
        <w:rPr>
          <w:b/>
          <w:sz w:val="24"/>
          <w:szCs w:val="24"/>
          <w:lang w:val="ru-RU"/>
        </w:rPr>
        <w:t xml:space="preserve"> </w:t>
      </w:r>
      <w:r w:rsidR="00460405" w:rsidRPr="008C0F26">
        <w:rPr>
          <w:b/>
          <w:sz w:val="24"/>
          <w:szCs w:val="24"/>
          <w:lang w:val="ru-RU"/>
        </w:rPr>
        <w:t>ФГБНУ «Дирекция НТП» (г.</w:t>
      </w:r>
      <w:r w:rsidR="000E2147" w:rsidRPr="008C0F26">
        <w:rPr>
          <w:b/>
          <w:sz w:val="24"/>
          <w:szCs w:val="24"/>
          <w:lang w:val="ru-RU"/>
        </w:rPr>
        <w:t xml:space="preserve"> Москва, </w:t>
      </w:r>
      <w:r w:rsidR="00460405" w:rsidRPr="008C0F26">
        <w:rPr>
          <w:b/>
          <w:sz w:val="24"/>
          <w:szCs w:val="24"/>
          <w:lang w:val="ru-RU"/>
        </w:rPr>
        <w:t xml:space="preserve">ул. </w:t>
      </w:r>
      <w:r w:rsidR="000E2147" w:rsidRPr="008C0F26">
        <w:rPr>
          <w:b/>
          <w:sz w:val="24"/>
          <w:szCs w:val="24"/>
          <w:lang w:val="ru-RU"/>
        </w:rPr>
        <w:t>Пресненский Вал, д. 19, строение 1</w:t>
      </w:r>
      <w:r w:rsidR="00460405" w:rsidRPr="008C0F26">
        <w:rPr>
          <w:b/>
          <w:sz w:val="24"/>
          <w:szCs w:val="24"/>
          <w:lang w:val="ru-RU"/>
        </w:rPr>
        <w:t>)</w:t>
      </w:r>
      <w:r w:rsidR="000E2147" w:rsidRPr="008C0F26">
        <w:rPr>
          <w:b/>
          <w:sz w:val="24"/>
          <w:szCs w:val="24"/>
          <w:lang w:val="ru-RU"/>
        </w:rPr>
        <w:t xml:space="preserve">, или направляется через операторов почтовой связи по адресу: 123557, </w:t>
      </w:r>
      <w:r w:rsidR="00460405" w:rsidRPr="008C0F26">
        <w:rPr>
          <w:b/>
          <w:sz w:val="24"/>
          <w:szCs w:val="24"/>
          <w:lang w:val="ru-RU"/>
        </w:rPr>
        <w:t xml:space="preserve">г. </w:t>
      </w:r>
      <w:r w:rsidR="000E2147" w:rsidRPr="008C0F26">
        <w:rPr>
          <w:b/>
          <w:sz w:val="24"/>
          <w:szCs w:val="24"/>
          <w:lang w:val="ru-RU"/>
        </w:rPr>
        <w:t>Москва,</w:t>
      </w:r>
      <w:r w:rsidR="00460405" w:rsidRPr="008C0F26">
        <w:rPr>
          <w:b/>
          <w:sz w:val="24"/>
          <w:szCs w:val="24"/>
          <w:lang w:val="ru-RU"/>
        </w:rPr>
        <w:t xml:space="preserve"> ул.</w:t>
      </w:r>
      <w:r w:rsidR="000E2147" w:rsidRPr="008C0F26">
        <w:rPr>
          <w:b/>
          <w:sz w:val="24"/>
          <w:szCs w:val="24"/>
          <w:lang w:val="ru-RU"/>
        </w:rPr>
        <w:t xml:space="preserve"> Пресненский Вал, д. 19, строение 1</w:t>
      </w:r>
      <w:r w:rsidRPr="008C0F26">
        <w:rPr>
          <w:b/>
          <w:sz w:val="24"/>
          <w:szCs w:val="24"/>
          <w:lang w:val="ru-RU"/>
        </w:rPr>
        <w:t xml:space="preserve"> в сроки, указанные в настоящем </w:t>
      </w:r>
      <w:r w:rsidR="00D32793" w:rsidRPr="008C0F26">
        <w:rPr>
          <w:b/>
          <w:sz w:val="24"/>
          <w:szCs w:val="24"/>
          <w:lang w:val="ru-RU"/>
        </w:rPr>
        <w:t>приложении к объявлению</w:t>
      </w:r>
      <w:r w:rsidRPr="008C0F26">
        <w:rPr>
          <w:sz w:val="24"/>
          <w:szCs w:val="24"/>
          <w:lang w:val="ru-RU"/>
        </w:rPr>
        <w:t xml:space="preserve">.  </w:t>
      </w:r>
    </w:p>
    <w:p w14:paraId="650A7D1D" w14:textId="77777777" w:rsidR="00D54971" w:rsidRPr="008C0F26" w:rsidRDefault="00D54971"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 xml:space="preserve">Ответственность за своевременность поступления заявки, направленной в адрес </w:t>
      </w:r>
      <w:r w:rsidRPr="008C0F26">
        <w:rPr>
          <w:sz w:val="24"/>
          <w:szCs w:val="24"/>
          <w:lang w:val="ru-RU"/>
        </w:rPr>
        <w:lastRenderedPageBreak/>
        <w:t>Минобрна</w:t>
      </w:r>
      <w:r w:rsidR="00EC497A" w:rsidRPr="008C0F26">
        <w:rPr>
          <w:sz w:val="24"/>
          <w:szCs w:val="24"/>
          <w:lang w:val="ru-RU"/>
        </w:rPr>
        <w:t>у</w:t>
      </w:r>
      <w:r w:rsidRPr="008C0F26">
        <w:rPr>
          <w:sz w:val="24"/>
          <w:szCs w:val="24"/>
          <w:lang w:val="ru-RU"/>
        </w:rPr>
        <w:t xml:space="preserve">ки России </w:t>
      </w:r>
      <w:r w:rsidR="006E1E42" w:rsidRPr="008C0F26">
        <w:rPr>
          <w:sz w:val="24"/>
          <w:szCs w:val="24"/>
          <w:lang w:val="ru-RU"/>
        </w:rPr>
        <w:t xml:space="preserve">через </w:t>
      </w:r>
      <w:r w:rsidRPr="008C0F26">
        <w:rPr>
          <w:sz w:val="24"/>
          <w:szCs w:val="24"/>
          <w:lang w:val="ru-RU"/>
        </w:rPr>
        <w:t>операто</w:t>
      </w:r>
      <w:r w:rsidR="00EC497A" w:rsidRPr="008C0F26">
        <w:rPr>
          <w:sz w:val="24"/>
          <w:szCs w:val="24"/>
          <w:lang w:val="ru-RU"/>
        </w:rPr>
        <w:t>р</w:t>
      </w:r>
      <w:r w:rsidR="006E1E42" w:rsidRPr="008C0F26">
        <w:rPr>
          <w:sz w:val="24"/>
          <w:szCs w:val="24"/>
          <w:lang w:val="ru-RU"/>
        </w:rPr>
        <w:t>а</w:t>
      </w:r>
      <w:r w:rsidRPr="008C0F26">
        <w:rPr>
          <w:sz w:val="24"/>
          <w:szCs w:val="24"/>
          <w:lang w:val="ru-RU"/>
        </w:rPr>
        <w:t xml:space="preserve"> почтовой связи, несет направивший такую заявку участник отбора.</w:t>
      </w:r>
    </w:p>
    <w:p w14:paraId="413A0C64" w14:textId="6AFA36A9" w:rsidR="00AF682F" w:rsidRPr="008C0F26" w:rsidRDefault="00AF682F"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5E6EAFFA" w14:textId="77777777" w:rsidR="00D54971" w:rsidRPr="008C0F26" w:rsidRDefault="00D54971"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rPr>
      </w:pPr>
      <w:r w:rsidRPr="008C0F26">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8C0F26" w14:paraId="02DA2A2B" w14:textId="77777777" w:rsidTr="00EE3DF0">
        <w:trPr>
          <w:trHeight w:val="2271"/>
        </w:trPr>
        <w:tc>
          <w:tcPr>
            <w:tcW w:w="9781" w:type="dxa"/>
          </w:tcPr>
          <w:p w14:paraId="5761FFFB" w14:textId="77777777" w:rsidR="00D54971" w:rsidRPr="008C0F26" w:rsidRDefault="00D54971" w:rsidP="00815F74">
            <w:pPr>
              <w:keepNext/>
              <w:jc w:val="center"/>
              <w:rPr>
                <w:rFonts w:ascii="Times New Roman" w:hAnsi="Times New Roman" w:cs="Times New Roman"/>
                <w:color w:val="auto"/>
                <w:sz w:val="14"/>
                <w:szCs w:val="16"/>
              </w:rPr>
            </w:pPr>
          </w:p>
          <w:p w14:paraId="65A62B2E"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32D36C3D" w14:textId="77777777" w:rsidR="006E1E42" w:rsidRPr="008C0F26" w:rsidRDefault="006E1E42" w:rsidP="00815F74">
            <w:pPr>
              <w:keepNext/>
              <w:jc w:val="center"/>
              <w:rPr>
                <w:rFonts w:ascii="Times New Roman" w:hAnsi="Times New Roman" w:cs="Times New Roman"/>
                <w:color w:val="auto"/>
              </w:rPr>
            </w:pPr>
          </w:p>
          <w:p w14:paraId="73EC228B" w14:textId="2818AE48" w:rsidR="00D54971" w:rsidRPr="008C0F26" w:rsidRDefault="00D54971" w:rsidP="004D2F7C">
            <w:pPr>
              <w:keepNext/>
              <w:jc w:val="center"/>
              <w:rPr>
                <w:rFonts w:ascii="Times New Roman" w:eastAsia="Times New Roman" w:hAnsi="Times New Roman" w:cs="Times New Roman"/>
                <w:b/>
                <w:bCs/>
                <w:color w:val="auto"/>
              </w:rPr>
            </w:pPr>
            <w:r w:rsidRPr="008C0F26">
              <w:rPr>
                <w:rFonts w:ascii="Times New Roman" w:hAnsi="Times New Roman" w:cs="Times New Roman"/>
                <w:color w:val="auto"/>
              </w:rPr>
              <w:t xml:space="preserve">Заявка </w:t>
            </w:r>
            <w:r w:rsidR="004D2F7C"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4D2F7C"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8C0F26">
              <w:rPr>
                <w:rFonts w:ascii="Times New Roman" w:eastAsia="Times New Roman" w:hAnsi="Times New Roman" w:cs="Times New Roman"/>
                <w:b/>
                <w:bCs/>
                <w:color w:val="auto"/>
              </w:rPr>
              <w:t xml:space="preserve"> </w:t>
            </w:r>
          </w:p>
          <w:p w14:paraId="44F62C27" w14:textId="77777777" w:rsidR="006E1E42" w:rsidRPr="008C0F26" w:rsidRDefault="006E1E42" w:rsidP="00815F74">
            <w:pPr>
              <w:keepNext/>
              <w:jc w:val="center"/>
              <w:rPr>
                <w:rFonts w:ascii="Times New Roman" w:hAnsi="Times New Roman" w:cs="Times New Roman"/>
                <w:color w:val="auto"/>
              </w:rPr>
            </w:pPr>
          </w:p>
          <w:p w14:paraId="33089F2C"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Не вскрывать до __ часов __ мин</w:t>
            </w:r>
            <w:r w:rsidR="00410376" w:rsidRPr="008C0F26">
              <w:rPr>
                <w:rFonts w:ascii="Times New Roman" w:hAnsi="Times New Roman" w:cs="Times New Roman"/>
                <w:color w:val="auto"/>
              </w:rPr>
              <w:t xml:space="preserve"> по </w:t>
            </w:r>
            <w:r w:rsidRPr="008C0F26">
              <w:rPr>
                <w:rFonts w:ascii="Times New Roman" w:hAnsi="Times New Roman" w:cs="Times New Roman"/>
                <w:color w:val="auto"/>
              </w:rPr>
              <w:t>московско</w:t>
            </w:r>
            <w:r w:rsidR="003B4469" w:rsidRPr="008C0F26">
              <w:rPr>
                <w:rFonts w:ascii="Times New Roman" w:hAnsi="Times New Roman" w:cs="Times New Roman"/>
                <w:color w:val="auto"/>
              </w:rPr>
              <w:t>му</w:t>
            </w:r>
            <w:r w:rsidRPr="008C0F26">
              <w:rPr>
                <w:rFonts w:ascii="Times New Roman" w:hAnsi="Times New Roman" w:cs="Times New Roman"/>
                <w:color w:val="auto"/>
              </w:rPr>
              <w:t xml:space="preserve"> времени «__» _____________ 20___ г.</w:t>
            </w:r>
          </w:p>
          <w:p w14:paraId="6324C017" w14:textId="448A0984" w:rsidR="00E66910" w:rsidRPr="008C0F26" w:rsidRDefault="00085AAA" w:rsidP="00815F74">
            <w:pPr>
              <w:keepNext/>
              <w:jc w:val="center"/>
              <w:rPr>
                <w:rFonts w:ascii="Times New Roman" w:hAnsi="Times New Roman" w:cs="Times New Roman"/>
                <w:color w:val="auto"/>
              </w:rPr>
            </w:pPr>
            <w:r w:rsidRPr="008C0F26">
              <w:rPr>
                <w:rFonts w:ascii="Times New Roman" w:hAnsi="Times New Roman" w:cs="Times New Roman"/>
                <w:color w:val="auto"/>
              </w:rPr>
              <w:t>Шифр</w:t>
            </w:r>
            <w:r w:rsidR="006E1E42" w:rsidRPr="008C0F26">
              <w:rPr>
                <w:rFonts w:ascii="Times New Roman" w:hAnsi="Times New Roman" w:cs="Times New Roman"/>
                <w:color w:val="auto"/>
              </w:rPr>
              <w:t xml:space="preserve"> лота</w:t>
            </w:r>
            <w:r w:rsidRPr="008C0F26">
              <w:rPr>
                <w:rFonts w:ascii="Times New Roman" w:hAnsi="Times New Roman" w:cs="Times New Roman"/>
                <w:color w:val="auto"/>
              </w:rPr>
              <w:t xml:space="preserve">: </w:t>
            </w:r>
            <w:r w:rsidR="009A7196" w:rsidRPr="008C0F26">
              <w:rPr>
                <w:rFonts w:ascii="Times New Roman" w:hAnsi="Times New Roman" w:cs="Times New Roman"/>
                <w:color w:val="auto"/>
              </w:rPr>
              <w:t>2022-2251-ПП4-000</w:t>
            </w:r>
            <w:r w:rsidR="002C410C" w:rsidRPr="008C0F26">
              <w:rPr>
                <w:rFonts w:ascii="Times New Roman" w:hAnsi="Times New Roman" w:cs="Times New Roman"/>
                <w:color w:val="auto"/>
              </w:rPr>
              <w:t>3</w:t>
            </w:r>
            <w:r w:rsidR="006E1E42" w:rsidRPr="008C0F26">
              <w:rPr>
                <w:rFonts w:ascii="Times New Roman" w:hAnsi="Times New Roman" w:cs="Times New Roman"/>
                <w:color w:val="auto"/>
              </w:rPr>
              <w:t xml:space="preserve">. </w:t>
            </w:r>
          </w:p>
          <w:p w14:paraId="13EA2992" w14:textId="77777777" w:rsidR="00085AAA" w:rsidRDefault="006E1E42" w:rsidP="00815F74">
            <w:pPr>
              <w:keepNext/>
              <w:jc w:val="center"/>
              <w:rPr>
                <w:rFonts w:ascii="Times New Roman" w:hAnsi="Times New Roman" w:cs="Times New Roman"/>
                <w:color w:val="auto"/>
              </w:rPr>
            </w:pPr>
            <w:r w:rsidRPr="008C0F26">
              <w:rPr>
                <w:rFonts w:ascii="Times New Roman" w:hAnsi="Times New Roman" w:cs="Times New Roman"/>
                <w:color w:val="auto"/>
              </w:rPr>
              <w:t>Уникальный системный номер заявки</w:t>
            </w:r>
            <w:r w:rsidR="00E66910" w:rsidRPr="008C0F26">
              <w:rPr>
                <w:rFonts w:ascii="Times New Roman" w:hAnsi="Times New Roman" w:cs="Times New Roman"/>
                <w:color w:val="auto"/>
              </w:rPr>
              <w:t xml:space="preserve"> на ПРЗ</w:t>
            </w:r>
            <w:r w:rsidRPr="008C0F26">
              <w:rPr>
                <w:rFonts w:ascii="Times New Roman" w:hAnsi="Times New Roman" w:cs="Times New Roman"/>
                <w:color w:val="auto"/>
              </w:rPr>
              <w:t xml:space="preserve"> ________________.</w:t>
            </w:r>
          </w:p>
          <w:p w14:paraId="7194F4DA" w14:textId="1B47D029" w:rsidR="00723D10" w:rsidRPr="008C0F26" w:rsidRDefault="00723D10" w:rsidP="00815F74">
            <w:pPr>
              <w:keepNext/>
              <w:jc w:val="center"/>
              <w:rPr>
                <w:rFonts w:ascii="Times New Roman" w:hAnsi="Times New Roman" w:cs="Times New Roman"/>
                <w:color w:val="auto"/>
              </w:rPr>
            </w:pPr>
            <w:r>
              <w:rPr>
                <w:rFonts w:ascii="Times New Roman" w:hAnsi="Times New Roman" w:cs="Times New Roman"/>
                <w:color w:val="auto"/>
              </w:rPr>
              <w:t>ОГРН участника отбора ____________________</w:t>
            </w:r>
          </w:p>
          <w:p w14:paraId="19497925" w14:textId="77777777" w:rsidR="00E66910" w:rsidRPr="008C0F26" w:rsidRDefault="00E66910" w:rsidP="00815F74">
            <w:pPr>
              <w:keepNext/>
              <w:jc w:val="center"/>
              <w:rPr>
                <w:rFonts w:ascii="Times New Roman" w:hAnsi="Times New Roman" w:cs="Times New Roman"/>
              </w:rPr>
            </w:pPr>
          </w:p>
          <w:p w14:paraId="32B92F46" w14:textId="77777777" w:rsidR="00E66910" w:rsidRPr="008C0F26" w:rsidRDefault="003B46C4"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r w:rsidR="00E66910" w:rsidRPr="008C0F26">
              <w:rPr>
                <w:rFonts w:ascii="Times New Roman" w:hAnsi="Times New Roman" w:cs="Times New Roman"/>
              </w:rPr>
              <w:t xml:space="preserve"> время ____</w:t>
            </w:r>
          </w:p>
          <w:p w14:paraId="05575811" w14:textId="77777777" w:rsidR="003B46C4" w:rsidRPr="008C0F26" w:rsidRDefault="00E66910" w:rsidP="00E66910">
            <w:pPr>
              <w:keepNext/>
              <w:jc w:val="center"/>
              <w:rPr>
                <w:rFonts w:ascii="Times New Roman" w:hAnsi="Times New Roman" w:cs="Times New Roman"/>
                <w:i/>
                <w:color w:val="auto"/>
                <w:sz w:val="14"/>
                <w:szCs w:val="14"/>
              </w:rPr>
            </w:pPr>
            <w:r w:rsidRPr="008C0F26">
              <w:rPr>
                <w:rFonts w:ascii="Times New Roman" w:hAnsi="Times New Roman" w:cs="Times New Roman"/>
                <w:i/>
              </w:rPr>
              <w:t>(заполняется организатором отбора)</w:t>
            </w:r>
          </w:p>
        </w:tc>
      </w:tr>
    </w:tbl>
    <w:p w14:paraId="06906A9F" w14:textId="77777777" w:rsidR="00D54971"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D5715AD"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Каждый поступивший конверт с заявкой регистрируется уполномо</w:t>
      </w:r>
      <w:r w:rsidR="00085AAA" w:rsidRPr="008C0F26">
        <w:rPr>
          <w:sz w:val="24"/>
          <w:szCs w:val="24"/>
          <w:lang w:val="ru-RU"/>
        </w:rPr>
        <w:t>ченным лицом Минобрнауки России</w:t>
      </w:r>
      <w:r w:rsidRPr="008C0F26">
        <w:rPr>
          <w:sz w:val="24"/>
          <w:szCs w:val="24"/>
          <w:lang w:val="ru-RU"/>
        </w:rPr>
        <w:t xml:space="preserve"> в </w:t>
      </w:r>
      <w:r w:rsidR="00E66910" w:rsidRPr="008C0F26">
        <w:rPr>
          <w:sz w:val="24"/>
          <w:szCs w:val="24"/>
          <w:lang w:val="ru-RU"/>
        </w:rPr>
        <w:t>журнале для регистрации заявок</w:t>
      </w:r>
      <w:r w:rsidR="00E66910" w:rsidRPr="008C0F26" w:rsidDel="00E66910">
        <w:rPr>
          <w:sz w:val="24"/>
          <w:szCs w:val="24"/>
          <w:lang w:val="ru-RU"/>
        </w:rPr>
        <w:t xml:space="preserve"> </w:t>
      </w:r>
      <w:r w:rsidRPr="008C0F26">
        <w:rPr>
          <w:sz w:val="24"/>
          <w:szCs w:val="24"/>
          <w:lang w:val="ru-RU"/>
        </w:rPr>
        <w:t>и маркируется путем нанесения на конверт регистрационного номера, даты и времени поступления конверта.</w:t>
      </w:r>
    </w:p>
    <w:p w14:paraId="40E77C5C"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8C0F26">
        <w:rPr>
          <w:sz w:val="24"/>
          <w:szCs w:val="24"/>
          <w:lang w:val="ru-RU"/>
        </w:rPr>
        <w:t>н</w:t>
      </w:r>
      <w:r w:rsidRPr="008C0F26">
        <w:rPr>
          <w:sz w:val="24"/>
          <w:szCs w:val="24"/>
          <w:lang w:val="ru-RU"/>
        </w:rPr>
        <w:t xml:space="preserve">верта. </w:t>
      </w:r>
    </w:p>
    <w:p w14:paraId="0B9A9CFB" w14:textId="61380C09" w:rsidR="00410376"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З</w:t>
      </w:r>
      <w:r w:rsidR="003B46C4" w:rsidRPr="008C0F26">
        <w:rPr>
          <w:sz w:val="24"/>
          <w:szCs w:val="24"/>
          <w:lang w:val="ru-RU"/>
        </w:rPr>
        <w:t xml:space="preserve">аявки </w:t>
      </w:r>
      <w:r w:rsidRPr="008C0F26">
        <w:rPr>
          <w:sz w:val="24"/>
          <w:szCs w:val="24"/>
          <w:lang w:val="ru-RU"/>
        </w:rPr>
        <w:t>должны быть получены Минобрнауки России не позднее установленного объявлением</w:t>
      </w:r>
      <w:r w:rsidR="00AF0F61" w:rsidRPr="008C0F26">
        <w:rPr>
          <w:sz w:val="24"/>
          <w:szCs w:val="24"/>
          <w:lang w:val="ru-RU"/>
        </w:rPr>
        <w:t xml:space="preserve"> </w:t>
      </w:r>
      <w:r w:rsidRPr="008C0F26">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45850E91" w14:textId="77777777" w:rsidR="00410376" w:rsidRPr="008C0F26" w:rsidRDefault="001842BA" w:rsidP="009B5E93">
      <w:pPr>
        <w:pStyle w:val="1"/>
        <w:numPr>
          <w:ilvl w:val="0"/>
          <w:numId w:val="13"/>
        </w:numPr>
        <w:spacing w:before="0" w:after="0" w:line="360" w:lineRule="auto"/>
        <w:ind w:left="0" w:firstLine="709"/>
        <w:jc w:val="both"/>
        <w:rPr>
          <w:sz w:val="24"/>
          <w:szCs w:val="24"/>
        </w:rPr>
      </w:pPr>
      <w:r w:rsidRPr="008C0F26">
        <w:rPr>
          <w:sz w:val="24"/>
          <w:szCs w:val="24"/>
          <w:lang w:val="ru-RU"/>
        </w:rPr>
        <w:t xml:space="preserve"> </w:t>
      </w:r>
      <w:bookmarkStart w:id="102" w:name="_Toc73388677"/>
      <w:bookmarkStart w:id="103" w:name="_Toc73388742"/>
      <w:bookmarkStart w:id="104" w:name="_Toc95319041"/>
      <w:r w:rsidR="00410376" w:rsidRPr="008C0F26">
        <w:rPr>
          <w:sz w:val="24"/>
          <w:szCs w:val="24"/>
        </w:rPr>
        <w:t>Порядок внесения изменений в</w:t>
      </w:r>
      <w:r w:rsidR="00993B40" w:rsidRPr="008C0F26">
        <w:rPr>
          <w:sz w:val="24"/>
          <w:szCs w:val="24"/>
        </w:rPr>
        <w:t xml:space="preserve"> заявки</w:t>
      </w:r>
      <w:r w:rsidR="00410376" w:rsidRPr="008C0F26">
        <w:rPr>
          <w:sz w:val="24"/>
          <w:szCs w:val="24"/>
        </w:rPr>
        <w:t>, отзыва и возврата заявок</w:t>
      </w:r>
      <w:bookmarkEnd w:id="102"/>
      <w:bookmarkEnd w:id="103"/>
      <w:bookmarkEnd w:id="104"/>
      <w:r w:rsidR="003C0FE9" w:rsidRPr="008C0F26">
        <w:rPr>
          <w:sz w:val="24"/>
          <w:szCs w:val="24"/>
        </w:rPr>
        <w:t xml:space="preserve"> </w:t>
      </w:r>
    </w:p>
    <w:p w14:paraId="1C8CB229" w14:textId="29CF9913" w:rsidR="00087861" w:rsidRPr="008C0F26" w:rsidRDefault="00087861"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изменить поданную им заявку на участие в </w:t>
      </w:r>
      <w:r w:rsidR="00C775C7" w:rsidRPr="008C0F26">
        <w:rPr>
          <w:rFonts w:ascii="Times New Roman" w:hAnsi="Times New Roman" w:cs="Times New Roman"/>
        </w:rPr>
        <w:t xml:space="preserve">отборе </w:t>
      </w:r>
      <w:r w:rsidR="00D3625F" w:rsidRPr="008C0F26">
        <w:rPr>
          <w:rFonts w:ascii="Times New Roman" w:hAnsi="Times New Roman" w:cs="Times New Roman"/>
        </w:rPr>
        <w:t xml:space="preserve">на бумажном носителе </w:t>
      </w:r>
      <w:r w:rsidRPr="008C0F26">
        <w:rPr>
          <w:rFonts w:ascii="Times New Roman" w:hAnsi="Times New Roman" w:cs="Times New Roman"/>
        </w:rPr>
        <w:t xml:space="preserve">в любое время до окончания срока приема заявок, указанного в </w:t>
      </w:r>
      <w:r w:rsidR="00B92DED"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00D80F50" w:rsidRPr="008C0F26">
        <w:rPr>
          <w:rFonts w:ascii="Times New Roman" w:hAnsi="Times New Roman" w:cs="Times New Roman"/>
        </w:rPr>
        <w:t xml:space="preserve">, </w:t>
      </w:r>
      <w:r w:rsidR="00D80F50" w:rsidRPr="008C0F26">
        <w:rPr>
          <w:rFonts w:ascii="Times New Roman" w:hAnsi="Times New Roman" w:cs="Times New Roman"/>
          <w:b/>
        </w:rPr>
        <w:t>путем отзыва ранее поданной заявки и подачи новой заявки на участие в отборе</w:t>
      </w:r>
      <w:r w:rsidRPr="008C0F26">
        <w:rPr>
          <w:rFonts w:ascii="Times New Roman" w:hAnsi="Times New Roman" w:cs="Times New Roman"/>
          <w:b/>
        </w:rPr>
        <w:t>.</w:t>
      </w:r>
    </w:p>
    <w:p w14:paraId="5C9B8E6F" w14:textId="77777777"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Изменение заявки, оформление которой на ПРЗ было завершено участником </w:t>
      </w:r>
      <w:r w:rsidRPr="008C0F26">
        <w:rPr>
          <w:rFonts w:ascii="Times New Roman" w:hAnsi="Times New Roman" w:cs="Times New Roman"/>
        </w:rPr>
        <w:lastRenderedPageBreak/>
        <w:t xml:space="preserve">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8C0F26">
        <w:rPr>
          <w:rFonts w:ascii="Times New Roman" w:hAnsi="Times New Roman" w:cs="Times New Roman"/>
        </w:rPr>
        <w:t>объявления</w:t>
      </w:r>
      <w:r w:rsidRPr="008C0F26">
        <w:rPr>
          <w:rFonts w:ascii="Times New Roman" w:hAnsi="Times New Roman" w:cs="Times New Roman"/>
        </w:rPr>
        <w:t>.</w:t>
      </w:r>
    </w:p>
    <w:p w14:paraId="56B4135C" w14:textId="2CEB39AA"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7D3E46" w:rsidRPr="008C0F26">
        <w:rPr>
          <w:rFonts w:ascii="Times New Roman" w:hAnsi="Times New Roman" w:cs="Times New Roman"/>
        </w:rPr>
        <w:t>отбора</w:t>
      </w:r>
      <w:r w:rsidRPr="008C0F26">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8C0F26">
        <w:rPr>
          <w:rFonts w:ascii="Times New Roman" w:hAnsi="Times New Roman" w:cs="Times New Roman"/>
        </w:rPr>
        <w:t>раздел</w:t>
      </w:r>
      <w:r w:rsidR="00D42FDD" w:rsidRPr="008C0F26">
        <w:rPr>
          <w:rFonts w:ascii="Times New Roman" w:hAnsi="Times New Roman" w:cs="Times New Roman"/>
        </w:rPr>
        <w:t>ах</w:t>
      </w:r>
      <w:r w:rsidR="007D3E46" w:rsidRPr="008C0F26">
        <w:rPr>
          <w:rFonts w:ascii="Times New Roman" w:hAnsi="Times New Roman" w:cs="Times New Roman"/>
        </w:rPr>
        <w:t xml:space="preserve"> 5 и 6 </w:t>
      </w:r>
      <w:r w:rsidR="00D42FDD" w:rsidRPr="008C0F26">
        <w:rPr>
          <w:rFonts w:ascii="Times New Roman" w:hAnsi="Times New Roman" w:cs="Times New Roman"/>
        </w:rPr>
        <w:t xml:space="preserve">настоящего приложения к </w:t>
      </w:r>
      <w:r w:rsidR="007D3E46"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5557A4DC" w14:textId="6A7C6CA2" w:rsidR="00833FEF" w:rsidRPr="008C0F26" w:rsidRDefault="00833FEF"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отозвать свою заявку на участие в </w:t>
      </w:r>
      <w:r w:rsidR="00C775C7" w:rsidRPr="008C0F26">
        <w:rPr>
          <w:rFonts w:ascii="Times New Roman" w:hAnsi="Times New Roman" w:cs="Times New Roman"/>
        </w:rPr>
        <w:t>отборе</w:t>
      </w:r>
      <w:r w:rsidR="008821A1" w:rsidRPr="008C0F26">
        <w:rPr>
          <w:rFonts w:ascii="Times New Roman" w:hAnsi="Times New Roman" w:cs="Times New Roman"/>
        </w:rPr>
        <w:t>, поданную на бумажном носителе,</w:t>
      </w:r>
      <w:r w:rsidRPr="008C0F26">
        <w:rPr>
          <w:rFonts w:ascii="Times New Roman" w:hAnsi="Times New Roman" w:cs="Times New Roman"/>
        </w:rPr>
        <w:t xml:space="preserve"> в любое время до окончания срока приема заявок, указанного в </w:t>
      </w:r>
      <w:r w:rsidR="004E369E"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1E5C701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Письменное уведомление об отзыве заявки </w:t>
      </w:r>
      <w:r w:rsidR="003B46C4" w:rsidRPr="008C0F26">
        <w:rPr>
          <w:rFonts w:ascii="Times New Roman" w:hAnsi="Times New Roman" w:cs="Times New Roman"/>
        </w:rPr>
        <w:t>подае</w:t>
      </w:r>
      <w:r w:rsidRPr="008C0F26">
        <w:rPr>
          <w:rFonts w:ascii="Times New Roman" w:hAnsi="Times New Roman" w:cs="Times New Roman"/>
        </w:rPr>
        <w:t xml:space="preserve">тся </w:t>
      </w:r>
      <w:r w:rsidR="000A17B7" w:rsidRPr="008C0F26">
        <w:rPr>
          <w:rFonts w:ascii="Times New Roman" w:hAnsi="Times New Roman" w:cs="Times New Roman"/>
        </w:rPr>
        <w:t>у</w:t>
      </w:r>
      <w:r w:rsidRPr="008C0F26">
        <w:rPr>
          <w:rFonts w:ascii="Times New Roman" w:hAnsi="Times New Roman" w:cs="Times New Roman"/>
        </w:rPr>
        <w:t xml:space="preserve">частником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по адресу </w:t>
      </w:r>
      <w:r w:rsidR="003B46C4" w:rsidRPr="008C0F26">
        <w:rPr>
          <w:rFonts w:ascii="Times New Roman" w:hAnsi="Times New Roman" w:cs="Times New Roman"/>
        </w:rPr>
        <w:t xml:space="preserve">Минобрнауки России </w:t>
      </w:r>
      <w:r w:rsidR="004E369E" w:rsidRPr="008C0F26">
        <w:rPr>
          <w:rFonts w:ascii="Times New Roman" w:hAnsi="Times New Roman" w:cs="Times New Roman"/>
        </w:rPr>
        <w:t xml:space="preserve">с </w:t>
      </w:r>
      <w:r w:rsidRPr="008C0F26">
        <w:rPr>
          <w:rFonts w:ascii="Times New Roman" w:hAnsi="Times New Roman" w:cs="Times New Roman"/>
        </w:rPr>
        <w:t>указанием регистрационного</w:t>
      </w:r>
      <w:r w:rsidR="007D3E46" w:rsidRPr="008C0F26">
        <w:rPr>
          <w:rFonts w:ascii="Times New Roman" w:hAnsi="Times New Roman" w:cs="Times New Roman"/>
        </w:rPr>
        <w:t xml:space="preserve"> номера заявки</w:t>
      </w:r>
      <w:r w:rsidRPr="008C0F26">
        <w:rPr>
          <w:rFonts w:ascii="Times New Roman" w:hAnsi="Times New Roman" w:cs="Times New Roman"/>
        </w:rPr>
        <w:t xml:space="preserve"> </w:t>
      </w:r>
      <w:r w:rsidR="007D3E46" w:rsidRPr="008C0F26">
        <w:rPr>
          <w:rFonts w:ascii="Times New Roman" w:hAnsi="Times New Roman" w:cs="Times New Roman"/>
        </w:rPr>
        <w:t xml:space="preserve">и уникального системного </w:t>
      </w:r>
      <w:r w:rsidRPr="008C0F26">
        <w:rPr>
          <w:rFonts w:ascii="Times New Roman" w:hAnsi="Times New Roman" w:cs="Times New Roman"/>
        </w:rPr>
        <w:t>номера заявки</w:t>
      </w:r>
      <w:r w:rsidR="007D3E46" w:rsidRPr="008C0F26">
        <w:rPr>
          <w:rFonts w:ascii="Times New Roman" w:hAnsi="Times New Roman" w:cs="Times New Roman"/>
        </w:rPr>
        <w:t xml:space="preserve"> на ПРЗ</w:t>
      </w:r>
      <w:r w:rsidRPr="008C0F26">
        <w:rPr>
          <w:rFonts w:ascii="Times New Roman" w:hAnsi="Times New Roman" w:cs="Times New Roman"/>
        </w:rPr>
        <w:t xml:space="preserve">. Уведомление должно быть скреплено печатью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007D3E46" w:rsidRPr="008C0F26">
        <w:rPr>
          <w:rFonts w:ascii="Times New Roman" w:hAnsi="Times New Roman" w:cs="Times New Roman"/>
        </w:rPr>
        <w:t xml:space="preserve">(при наличии) </w:t>
      </w:r>
      <w:r w:rsidRPr="008C0F26">
        <w:rPr>
          <w:rFonts w:ascii="Times New Roman" w:hAnsi="Times New Roman" w:cs="Times New Roman"/>
        </w:rPr>
        <w:t xml:space="preserve">и подписано </w:t>
      </w:r>
      <w:r w:rsidR="004E369E" w:rsidRPr="008C0F26">
        <w:rPr>
          <w:rFonts w:ascii="Times New Roman" w:hAnsi="Times New Roman" w:cs="Times New Roman"/>
        </w:rPr>
        <w:t xml:space="preserve">руководителем или иным уполномоченным лицом участника отбора. </w:t>
      </w:r>
    </w:p>
    <w:p w14:paraId="5B4569A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8C0F26">
        <w:rPr>
          <w:rFonts w:ascii="Times New Roman" w:hAnsi="Times New Roman" w:cs="Times New Roman"/>
        </w:rPr>
        <w:t xml:space="preserve"> уведомление</w:t>
      </w:r>
      <w:r w:rsidRPr="008C0F26">
        <w:rPr>
          <w:rFonts w:ascii="Times New Roman" w:hAnsi="Times New Roman" w:cs="Times New Roman"/>
        </w:rPr>
        <w:t xml:space="preserve"> </w:t>
      </w:r>
      <w:r w:rsidR="00C262BF" w:rsidRPr="008C0F26">
        <w:rPr>
          <w:rFonts w:ascii="Times New Roman" w:hAnsi="Times New Roman" w:cs="Times New Roman"/>
        </w:rPr>
        <w:t xml:space="preserve">об </w:t>
      </w:r>
      <w:r w:rsidRPr="008C0F26">
        <w:rPr>
          <w:rFonts w:ascii="Times New Roman" w:hAnsi="Times New Roman" w:cs="Times New Roman"/>
        </w:rPr>
        <w:t>отзыв</w:t>
      </w:r>
      <w:r w:rsidR="00C262BF" w:rsidRPr="008C0F26">
        <w:rPr>
          <w:rFonts w:ascii="Times New Roman" w:hAnsi="Times New Roman" w:cs="Times New Roman"/>
        </w:rPr>
        <w:t>е</w:t>
      </w:r>
      <w:r w:rsidRPr="008C0F26">
        <w:rPr>
          <w:rFonts w:ascii="Times New Roman" w:hAnsi="Times New Roman" w:cs="Times New Roman"/>
        </w:rPr>
        <w:t xml:space="preserve"> заявки на участие в </w:t>
      </w:r>
      <w:r w:rsidR="00C775C7" w:rsidRPr="008C0F26">
        <w:rPr>
          <w:rFonts w:ascii="Times New Roman" w:hAnsi="Times New Roman" w:cs="Times New Roman"/>
        </w:rPr>
        <w:t>отборе</w:t>
      </w:r>
      <w:r w:rsidRPr="008C0F26">
        <w:rPr>
          <w:rFonts w:ascii="Times New Roman" w:hAnsi="Times New Roman" w:cs="Times New Roman"/>
        </w:rPr>
        <w:t xml:space="preserve">, действовать от имени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w:t>
      </w:r>
    </w:p>
    <w:p w14:paraId="10F37EE5" w14:textId="77777777" w:rsidR="00E553DE" w:rsidRPr="008C0F26" w:rsidRDefault="00E553DE" w:rsidP="009B5E93">
      <w:pPr>
        <w:keepNext/>
        <w:numPr>
          <w:ilvl w:val="1"/>
          <w:numId w:val="13"/>
        </w:numPr>
        <w:tabs>
          <w:tab w:val="left" w:pos="1276"/>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В случае, если уведомление об </w:t>
      </w:r>
      <w:r w:rsidR="004E369E" w:rsidRPr="008C0F26">
        <w:rPr>
          <w:rFonts w:ascii="Times New Roman" w:hAnsi="Times New Roman" w:cs="Times New Roman"/>
        </w:rPr>
        <w:t>отзыве заявки подае</w:t>
      </w:r>
      <w:r w:rsidRPr="008C0F26">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8C0F26" w14:paraId="7799FB8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7CC63"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Министерство науки и высшего образования Российской Федерации</w:t>
            </w:r>
          </w:p>
          <w:p w14:paraId="0168DA3E" w14:textId="77777777" w:rsidR="00E41CEE" w:rsidRPr="008C0F26" w:rsidRDefault="00E41CEE" w:rsidP="00815F74">
            <w:pPr>
              <w:keepNext/>
              <w:jc w:val="center"/>
              <w:rPr>
                <w:rFonts w:ascii="Times New Roman" w:hAnsi="Times New Roman" w:cs="Times New Roman"/>
                <w:bCs/>
              </w:rPr>
            </w:pPr>
          </w:p>
          <w:p w14:paraId="0B48F0D2" w14:textId="77777777" w:rsidR="00E553DE" w:rsidRPr="008C0F26" w:rsidRDefault="00E553DE" w:rsidP="00815F74">
            <w:pPr>
              <w:keepNext/>
              <w:jc w:val="center"/>
              <w:rPr>
                <w:rFonts w:ascii="Times New Roman" w:hAnsi="Times New Roman" w:cs="Times New Roman"/>
                <w:bCs/>
              </w:rPr>
            </w:pPr>
            <w:r w:rsidRPr="008C0F26">
              <w:rPr>
                <w:rFonts w:ascii="Times New Roman" w:hAnsi="Times New Roman" w:cs="Times New Roman"/>
                <w:bCs/>
              </w:rPr>
              <w:t>УВЕДОМЛЕНИЕ ОБ ОТЗЫВЕ</w:t>
            </w:r>
          </w:p>
          <w:p w14:paraId="3BD009BA" w14:textId="48018450" w:rsidR="00FA27F0" w:rsidRPr="008C0F26" w:rsidRDefault="00E553DE" w:rsidP="00815F74">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заявки на участие в </w:t>
            </w:r>
            <w:r w:rsidR="00FA27F0" w:rsidRPr="008C0F26">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FA27F0"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8C0F26">
              <w:rPr>
                <w:rFonts w:ascii="Times New Roman" w:eastAsia="Times New Roman" w:hAnsi="Times New Roman" w:cs="Times New Roman"/>
                <w:b/>
                <w:bCs/>
                <w:color w:val="auto"/>
              </w:rPr>
              <w:t xml:space="preserve"> </w:t>
            </w:r>
          </w:p>
          <w:p w14:paraId="5105FD9A" w14:textId="3D289479" w:rsidR="00085AAA" w:rsidRPr="008C0F26" w:rsidRDefault="007D3E46" w:rsidP="007D3E46">
            <w:pPr>
              <w:keepNext/>
              <w:tabs>
                <w:tab w:val="left" w:pos="3405"/>
                <w:tab w:val="center" w:pos="4694"/>
              </w:tabs>
              <w:rPr>
                <w:rFonts w:ascii="Times New Roman" w:hAnsi="Times New Roman" w:cs="Times New Roman"/>
              </w:rPr>
            </w:pPr>
            <w:r w:rsidRPr="008C0F26">
              <w:rPr>
                <w:rFonts w:ascii="Times New Roman" w:hAnsi="Times New Roman" w:cs="Times New Roman"/>
              </w:rPr>
              <w:tab/>
            </w:r>
            <w:r w:rsidRPr="008C0F26">
              <w:rPr>
                <w:rFonts w:ascii="Times New Roman" w:hAnsi="Times New Roman" w:cs="Times New Roman"/>
              </w:rPr>
              <w:tab/>
            </w:r>
            <w:r w:rsidR="00085AAA" w:rsidRPr="008C0F26">
              <w:rPr>
                <w:rFonts w:ascii="Times New Roman" w:hAnsi="Times New Roman" w:cs="Times New Roman"/>
              </w:rPr>
              <w:t>Шифр</w:t>
            </w:r>
            <w:r w:rsidRPr="008C0F26">
              <w:rPr>
                <w:rFonts w:ascii="Times New Roman" w:hAnsi="Times New Roman" w:cs="Times New Roman"/>
              </w:rPr>
              <w:t xml:space="preserve"> лота</w:t>
            </w:r>
            <w:r w:rsidR="00085AAA" w:rsidRPr="008C0F26">
              <w:rPr>
                <w:rFonts w:ascii="Times New Roman" w:hAnsi="Times New Roman" w:cs="Times New Roman"/>
              </w:rPr>
              <w:t>:</w:t>
            </w:r>
            <w:r w:rsidR="009A7196" w:rsidRPr="008C0F26">
              <w:t xml:space="preserve"> </w:t>
            </w:r>
            <w:r w:rsidR="009A7196" w:rsidRPr="008C0F26">
              <w:rPr>
                <w:rFonts w:ascii="Times New Roman" w:hAnsi="Times New Roman" w:cs="Times New Roman"/>
              </w:rPr>
              <w:t>2022-2251-ПП4-000</w:t>
            </w:r>
            <w:r w:rsidR="002C410C" w:rsidRPr="008C0F26">
              <w:rPr>
                <w:rFonts w:ascii="Times New Roman" w:hAnsi="Times New Roman" w:cs="Times New Roman"/>
              </w:rPr>
              <w:t>3</w:t>
            </w:r>
          </w:p>
          <w:p w14:paraId="6DDEEACA" w14:textId="77777777" w:rsidR="007D3E46" w:rsidRPr="008C0F26" w:rsidRDefault="007D3E46" w:rsidP="007D3E46">
            <w:pPr>
              <w:pStyle w:val="Bodytext1"/>
              <w:shd w:val="clear" w:color="auto" w:fill="auto"/>
              <w:tabs>
                <w:tab w:val="left" w:pos="0"/>
              </w:tabs>
              <w:spacing w:line="240" w:lineRule="auto"/>
              <w:ind w:firstLine="0"/>
              <w:rPr>
                <w:sz w:val="24"/>
                <w:szCs w:val="24"/>
              </w:rPr>
            </w:pPr>
            <w:r w:rsidRPr="008C0F26">
              <w:rPr>
                <w:sz w:val="24"/>
                <w:szCs w:val="24"/>
              </w:rPr>
              <w:t>Уникальный системный номер заявки ________________.</w:t>
            </w:r>
          </w:p>
          <w:p w14:paraId="1BE22C2A"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p>
          <w:p w14:paraId="4EC50692" w14:textId="77777777" w:rsidR="00781B17" w:rsidRPr="008C0F26" w:rsidRDefault="00781B17" w:rsidP="00815F74">
            <w:pPr>
              <w:keepNext/>
              <w:jc w:val="center"/>
              <w:rPr>
                <w:rFonts w:ascii="Times New Roman" w:hAnsi="Times New Roman" w:cs="Times New Roman"/>
              </w:rPr>
            </w:pPr>
          </w:p>
        </w:tc>
      </w:tr>
    </w:tbl>
    <w:p w14:paraId="69539135" w14:textId="77777777" w:rsidR="005A57A5" w:rsidRPr="008C0F26" w:rsidRDefault="005A57A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 xml:space="preserve">Если уведомление об отзыве заявки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подано с нарушением установленных требований, заявка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такого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Pr="008C0F26">
        <w:rPr>
          <w:rFonts w:ascii="Times New Roman" w:hAnsi="Times New Roman" w:cs="Times New Roman"/>
        </w:rPr>
        <w:t>считается не отозванной.</w:t>
      </w:r>
    </w:p>
    <w:p w14:paraId="45F68162" w14:textId="4328345D" w:rsidR="00170943" w:rsidRPr="008C0F26" w:rsidRDefault="00993B40"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Уведомления об отз</w:t>
      </w:r>
      <w:r w:rsidR="00731E36" w:rsidRPr="008C0F26">
        <w:rPr>
          <w:rFonts w:ascii="Times New Roman" w:hAnsi="Times New Roman" w:cs="Times New Roman"/>
        </w:rPr>
        <w:t>ыве</w:t>
      </w:r>
      <w:r w:rsidRPr="008C0F26">
        <w:rPr>
          <w:rFonts w:ascii="Times New Roman" w:hAnsi="Times New Roman" w:cs="Times New Roman"/>
        </w:rPr>
        <w:t xml:space="preserve"> </w:t>
      </w:r>
      <w:r w:rsidR="003C0FE9" w:rsidRPr="008C0F26">
        <w:rPr>
          <w:rFonts w:ascii="Times New Roman" w:hAnsi="Times New Roman" w:cs="Times New Roman"/>
        </w:rPr>
        <w:t xml:space="preserve">заявок </w:t>
      </w:r>
      <w:r w:rsidR="004E369E" w:rsidRPr="008C0F26">
        <w:rPr>
          <w:rFonts w:ascii="Times New Roman" w:hAnsi="Times New Roman" w:cs="Times New Roman"/>
        </w:rPr>
        <w:t>регистрируется уполномоченным лицом Минобрнауки России в реестре</w:t>
      </w:r>
      <w:r w:rsidR="0059563A" w:rsidRPr="008C0F26">
        <w:rPr>
          <w:rFonts w:ascii="Times New Roman" w:hAnsi="Times New Roman" w:cs="Times New Roman"/>
        </w:rPr>
        <w:t xml:space="preserve"> (журнале)</w:t>
      </w:r>
      <w:r w:rsidR="004E369E" w:rsidRPr="008C0F26">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8C0F26">
        <w:rPr>
          <w:rFonts w:ascii="Times New Roman" w:hAnsi="Times New Roman" w:cs="Times New Roman"/>
        </w:rPr>
        <w:t xml:space="preserve"> По требованию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 xml:space="preserve">, представившего уведомление об отзыве </w:t>
      </w:r>
      <w:r w:rsidR="003C0FE9" w:rsidRPr="008C0F26">
        <w:rPr>
          <w:rFonts w:ascii="Times New Roman" w:hAnsi="Times New Roman" w:cs="Times New Roman"/>
        </w:rPr>
        <w:t>заявки</w:t>
      </w:r>
      <w:r w:rsidRPr="008C0F26">
        <w:rPr>
          <w:rFonts w:ascii="Times New Roman" w:hAnsi="Times New Roman" w:cs="Times New Roman"/>
        </w:rPr>
        <w:t xml:space="preserve">, </w:t>
      </w:r>
      <w:r w:rsidR="005D6987" w:rsidRPr="008C0F26">
        <w:rPr>
          <w:rFonts w:ascii="Times New Roman" w:hAnsi="Times New Roman" w:cs="Times New Roman"/>
        </w:rPr>
        <w:t xml:space="preserve">уполномоченное лицо </w:t>
      </w:r>
      <w:r w:rsidR="003B46C4" w:rsidRPr="008C0F26">
        <w:rPr>
          <w:rFonts w:ascii="Times New Roman" w:hAnsi="Times New Roman" w:cs="Times New Roman"/>
        </w:rPr>
        <w:t>Минобрнауки России</w:t>
      </w:r>
      <w:r w:rsidR="004E369E" w:rsidRPr="008C0F26">
        <w:rPr>
          <w:rFonts w:ascii="Times New Roman" w:hAnsi="Times New Roman" w:cs="Times New Roman"/>
        </w:rPr>
        <w:t xml:space="preserve"> выдае</w:t>
      </w:r>
      <w:r w:rsidRPr="008C0F26">
        <w:rPr>
          <w:rFonts w:ascii="Times New Roman" w:hAnsi="Times New Roman" w:cs="Times New Roman"/>
        </w:rPr>
        <w:t>т расписку в получении уведомления об отз</w:t>
      </w:r>
      <w:r w:rsidR="00731E36" w:rsidRPr="008C0F26">
        <w:rPr>
          <w:rFonts w:ascii="Times New Roman" w:hAnsi="Times New Roman" w:cs="Times New Roman"/>
        </w:rPr>
        <w:t>ыв</w:t>
      </w:r>
      <w:r w:rsidRPr="008C0F26">
        <w:rPr>
          <w:rFonts w:ascii="Times New Roman" w:hAnsi="Times New Roman" w:cs="Times New Roman"/>
        </w:rPr>
        <w:t xml:space="preserve">е </w:t>
      </w:r>
      <w:r w:rsidR="003C0FE9" w:rsidRPr="008C0F26">
        <w:rPr>
          <w:rFonts w:ascii="Times New Roman" w:hAnsi="Times New Roman" w:cs="Times New Roman"/>
        </w:rPr>
        <w:t xml:space="preserve">заявки </w:t>
      </w:r>
      <w:r w:rsidRPr="008C0F26">
        <w:rPr>
          <w:rFonts w:ascii="Times New Roman" w:hAnsi="Times New Roman" w:cs="Times New Roman"/>
        </w:rPr>
        <w:t xml:space="preserve">с </w:t>
      </w:r>
      <w:r w:rsidRPr="008C0F26">
        <w:rPr>
          <w:rFonts w:ascii="Times New Roman" w:hAnsi="Times New Roman" w:cs="Times New Roman"/>
        </w:rPr>
        <w:lastRenderedPageBreak/>
        <w:t>указанием даты и времени получения и регистрационного номера</w:t>
      </w:r>
      <w:r w:rsidR="007D3E46" w:rsidRPr="008C0F26">
        <w:rPr>
          <w:rFonts w:ascii="Times New Roman" w:hAnsi="Times New Roman" w:cs="Times New Roman"/>
        </w:rPr>
        <w:t xml:space="preserve"> уведомления</w:t>
      </w:r>
      <w:r w:rsidRPr="008C0F26">
        <w:rPr>
          <w:rFonts w:ascii="Times New Roman" w:hAnsi="Times New Roman" w:cs="Times New Roman"/>
        </w:rPr>
        <w:t>.</w:t>
      </w:r>
    </w:p>
    <w:p w14:paraId="1CCE725B" w14:textId="17A3950D" w:rsidR="003D012F" w:rsidRPr="008C0F26" w:rsidRDefault="0046040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Минобрнауки России</w:t>
      </w:r>
      <w:r w:rsidR="003D012F" w:rsidRPr="008C0F26">
        <w:rPr>
          <w:rFonts w:ascii="Times New Roman" w:hAnsi="Times New Roman" w:cs="Times New Roman"/>
        </w:rPr>
        <w:t xml:space="preserve">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3705DA29" w14:textId="48EE5DB8"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изменения объема лимитов бюджетных обязательств, доведенных до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на цели, указанные в </w:t>
      </w:r>
      <w:r w:rsidR="00EC3FBD" w:rsidRPr="008C0F26">
        <w:rPr>
          <w:rFonts w:ascii="Times New Roman" w:hAnsi="Times New Roman" w:cs="Times New Roman"/>
        </w:rPr>
        <w:t>приложении к объявлению</w:t>
      </w:r>
      <w:r w:rsidRPr="008C0F26">
        <w:rPr>
          <w:rFonts w:ascii="Times New Roman" w:hAnsi="Times New Roman" w:cs="Times New Roman"/>
        </w:rPr>
        <w:t>;</w:t>
      </w:r>
    </w:p>
    <w:p w14:paraId="768F2D35" w14:textId="2ED8F396"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принятия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по согласованию с координационным комитетом</w:t>
      </w:r>
      <w:r w:rsidR="007803B1" w:rsidRPr="008C0F26">
        <w:rPr>
          <w:rStyle w:val="ad"/>
        </w:rPr>
        <w:footnoteReference w:id="6"/>
      </w:r>
      <w:r w:rsidRPr="008C0F26">
        <w:rPr>
          <w:rFonts w:ascii="Times New Roman" w:hAnsi="Times New Roman" w:cs="Times New Roman"/>
        </w:rPr>
        <w:t xml:space="preserve"> решения о нецелесообразности проведения отбора;</w:t>
      </w:r>
    </w:p>
    <w:p w14:paraId="6DC6540B" w14:textId="260C8245"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возникновения необходимости уточнения условий отбора.</w:t>
      </w:r>
    </w:p>
    <w:p w14:paraId="6C932BB2" w14:textId="1A6BBD09"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 принятии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в сети «Интернет» в тече</w:t>
      </w:r>
      <w:r w:rsidR="00460405" w:rsidRPr="008C0F26">
        <w:rPr>
          <w:rFonts w:ascii="Times New Roman" w:hAnsi="Times New Roman" w:cs="Times New Roman"/>
        </w:rPr>
        <w:t xml:space="preserve">ние одного рабочего дня со дня </w:t>
      </w:r>
      <w:r w:rsidRPr="008C0F26">
        <w:rPr>
          <w:rFonts w:ascii="Times New Roman" w:hAnsi="Times New Roman" w:cs="Times New Roman"/>
        </w:rPr>
        <w:t>принятия</w:t>
      </w:r>
      <w:r w:rsidR="00460405" w:rsidRPr="008C0F26">
        <w:rPr>
          <w:rFonts w:ascii="Times New Roman" w:hAnsi="Times New Roman" w:cs="Times New Roman"/>
        </w:rPr>
        <w:t xml:space="preserve"> такого решения</w:t>
      </w:r>
      <w:r w:rsidRPr="008C0F26">
        <w:rPr>
          <w:rFonts w:ascii="Times New Roman" w:hAnsi="Times New Roman" w:cs="Times New Roman"/>
        </w:rPr>
        <w:t>.</w:t>
      </w:r>
    </w:p>
    <w:p w14:paraId="650035B0" w14:textId="66D817F7" w:rsidR="000132F6" w:rsidRPr="008C0F26" w:rsidRDefault="00A207C4"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7.1</w:t>
      </w:r>
      <w:r w:rsidR="0042441D" w:rsidRPr="008C0F26">
        <w:rPr>
          <w:rFonts w:ascii="Times New Roman" w:hAnsi="Times New Roman" w:cs="Times New Roman"/>
        </w:rPr>
        <w:t>1</w:t>
      </w:r>
      <w:r w:rsidR="000132F6" w:rsidRPr="008C0F26">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8C0F26">
        <w:rPr>
          <w:rFonts w:ascii="Times New Roman" w:hAnsi="Times New Roman" w:cs="Times New Roman"/>
        </w:rPr>
        <w:t>, а также заявки</w:t>
      </w:r>
      <w:r w:rsidR="00F01D59" w:rsidRPr="008C0F26">
        <w:rPr>
          <w:rFonts w:ascii="Times New Roman" w:hAnsi="Times New Roman" w:cs="Times New Roman"/>
        </w:rPr>
        <w:t>, поданные с опозданием</w:t>
      </w:r>
      <w:r w:rsidR="000132F6" w:rsidRPr="008C0F26">
        <w:rPr>
          <w:rFonts w:ascii="Times New Roman" w:hAnsi="Times New Roman" w:cs="Times New Roman"/>
        </w:rPr>
        <w:t>) участникам отбора не возвращаются.</w:t>
      </w:r>
    </w:p>
    <w:p w14:paraId="54187BAD" w14:textId="77777777" w:rsidR="000274DB" w:rsidRPr="008C0F26" w:rsidRDefault="003B46C4" w:rsidP="009B5E93">
      <w:pPr>
        <w:pStyle w:val="Heading10"/>
        <w:keepNext/>
        <w:keepLines/>
        <w:numPr>
          <w:ilvl w:val="0"/>
          <w:numId w:val="13"/>
        </w:numPr>
        <w:shd w:val="clear" w:color="auto" w:fill="auto"/>
        <w:spacing w:line="360" w:lineRule="auto"/>
        <w:ind w:left="0" w:firstLine="709"/>
        <w:jc w:val="both"/>
        <w:rPr>
          <w:sz w:val="24"/>
          <w:szCs w:val="24"/>
          <w:lang w:val="ru-RU"/>
        </w:rPr>
      </w:pPr>
      <w:bookmarkStart w:id="105" w:name="_Toc68818936"/>
      <w:bookmarkStart w:id="106" w:name="_Toc73388678"/>
      <w:bookmarkStart w:id="107" w:name="_Toc73388743"/>
      <w:bookmarkStart w:id="108" w:name="_Toc95319042"/>
      <w:bookmarkStart w:id="109" w:name="_Ref363992622"/>
      <w:bookmarkStart w:id="110" w:name="_Toc65681575"/>
      <w:r w:rsidRPr="008C0F26">
        <w:rPr>
          <w:sz w:val="24"/>
          <w:szCs w:val="24"/>
          <w:lang w:val="ru-RU"/>
        </w:rPr>
        <w:t xml:space="preserve">Порядок вскрытия </w:t>
      </w:r>
      <w:r w:rsidR="00472AD0" w:rsidRPr="008C0F26">
        <w:rPr>
          <w:sz w:val="24"/>
          <w:szCs w:val="24"/>
          <w:lang w:val="ru-RU"/>
        </w:rPr>
        <w:t>конвертов</w:t>
      </w:r>
      <w:bookmarkEnd w:id="105"/>
      <w:bookmarkEnd w:id="106"/>
      <w:bookmarkEnd w:id="107"/>
      <w:bookmarkEnd w:id="108"/>
      <w:r w:rsidR="00472AD0" w:rsidRPr="008C0F26">
        <w:rPr>
          <w:sz w:val="24"/>
          <w:szCs w:val="24"/>
          <w:lang w:val="ru-RU"/>
        </w:rPr>
        <w:t xml:space="preserve"> </w:t>
      </w:r>
      <w:bookmarkEnd w:id="109"/>
      <w:bookmarkEnd w:id="110"/>
    </w:p>
    <w:p w14:paraId="4A4D746A" w14:textId="7BD15F9C" w:rsidR="00833FEF" w:rsidRPr="008C0F26" w:rsidRDefault="00F26ACD"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rPr>
        <w:t xml:space="preserve">Конкурсная комиссия осуществляет вскрытие конвертов с заявками </w:t>
      </w:r>
      <w:r w:rsidR="00BF156B" w:rsidRPr="008C0F26">
        <w:rPr>
          <w:sz w:val="24"/>
          <w:szCs w:val="24"/>
          <w:lang w:val="ru-RU"/>
        </w:rPr>
        <w:t xml:space="preserve">и конвертов с изменениями заявок </w:t>
      </w:r>
      <w:r w:rsidR="00A016D0" w:rsidRPr="008C0F26">
        <w:rPr>
          <w:color w:val="000000"/>
          <w:sz w:val="24"/>
          <w:szCs w:val="24"/>
          <w:lang w:val="ru-RU" w:eastAsia="en-US"/>
        </w:rPr>
        <w:t>в день, время</w:t>
      </w:r>
      <w:r w:rsidR="00A016D0" w:rsidRPr="008C0F26">
        <w:rPr>
          <w:color w:val="000000"/>
          <w:sz w:val="28"/>
          <w:szCs w:val="28"/>
          <w:lang w:val="ru-RU" w:eastAsia="en-US"/>
        </w:rPr>
        <w:t xml:space="preserve"> </w:t>
      </w:r>
      <w:r w:rsidRPr="008C0F26">
        <w:rPr>
          <w:sz w:val="24"/>
          <w:szCs w:val="24"/>
        </w:rPr>
        <w:t>и месте, указанны</w:t>
      </w:r>
      <w:r w:rsidR="008355F0" w:rsidRPr="008C0F26">
        <w:rPr>
          <w:sz w:val="24"/>
          <w:szCs w:val="24"/>
        </w:rPr>
        <w:t>е</w:t>
      </w:r>
      <w:r w:rsidRPr="008C0F26">
        <w:rPr>
          <w:sz w:val="24"/>
          <w:szCs w:val="24"/>
        </w:rPr>
        <w:t xml:space="preserve"> </w:t>
      </w:r>
      <w:r w:rsidR="008355F0" w:rsidRPr="008C0F26">
        <w:rPr>
          <w:sz w:val="24"/>
          <w:szCs w:val="24"/>
        </w:rPr>
        <w:t xml:space="preserve">в </w:t>
      </w:r>
      <w:r w:rsidR="00472AD0" w:rsidRPr="008C0F26">
        <w:rPr>
          <w:sz w:val="24"/>
          <w:szCs w:val="24"/>
          <w:lang w:val="ru-RU"/>
        </w:rPr>
        <w:t xml:space="preserve">настоящем </w:t>
      </w:r>
      <w:r w:rsidR="0042226C" w:rsidRPr="008C0F26">
        <w:rPr>
          <w:sz w:val="24"/>
          <w:szCs w:val="24"/>
          <w:lang w:val="ru-RU"/>
        </w:rPr>
        <w:t xml:space="preserve">приложении к </w:t>
      </w:r>
      <w:r w:rsidR="008355F0" w:rsidRPr="008C0F26">
        <w:rPr>
          <w:sz w:val="24"/>
          <w:szCs w:val="24"/>
        </w:rPr>
        <w:t>объявлени</w:t>
      </w:r>
      <w:r w:rsidR="0042226C" w:rsidRPr="008C0F26">
        <w:rPr>
          <w:sz w:val="24"/>
          <w:szCs w:val="24"/>
          <w:lang w:val="ru-RU"/>
        </w:rPr>
        <w:t>ю</w:t>
      </w:r>
      <w:r w:rsidRPr="008C0F26">
        <w:rPr>
          <w:sz w:val="24"/>
          <w:szCs w:val="24"/>
        </w:rPr>
        <w:t>.</w:t>
      </w:r>
    </w:p>
    <w:p w14:paraId="1877D4D0" w14:textId="77777777" w:rsidR="00452D96"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82BDBEB" w14:textId="77777777" w:rsidR="007652DB"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lang w:val="ru-RU"/>
        </w:rPr>
        <w:t>В</w:t>
      </w:r>
      <w:r w:rsidR="00120862" w:rsidRPr="008C0F26">
        <w:rPr>
          <w:sz w:val="24"/>
          <w:szCs w:val="24"/>
        </w:rPr>
        <w:t>скрыти</w:t>
      </w:r>
      <w:r w:rsidRPr="008C0F26">
        <w:rPr>
          <w:sz w:val="24"/>
          <w:szCs w:val="24"/>
          <w:lang w:val="ru-RU"/>
        </w:rPr>
        <w:t>е</w:t>
      </w:r>
      <w:r w:rsidR="00120862" w:rsidRPr="008C0F26">
        <w:rPr>
          <w:sz w:val="24"/>
          <w:szCs w:val="24"/>
        </w:rPr>
        <w:t xml:space="preserve"> конвертов с заявками </w:t>
      </w:r>
      <w:proofErr w:type="spellStart"/>
      <w:r w:rsidR="00120862" w:rsidRPr="008C0F26">
        <w:rPr>
          <w:sz w:val="24"/>
          <w:szCs w:val="24"/>
        </w:rPr>
        <w:t>оформл</w:t>
      </w:r>
      <w:r w:rsidR="004E369E" w:rsidRPr="008C0F26">
        <w:rPr>
          <w:sz w:val="24"/>
          <w:szCs w:val="24"/>
          <w:lang w:val="ru-RU"/>
        </w:rPr>
        <w:t>я</w:t>
      </w:r>
      <w:r w:rsidR="007652DB" w:rsidRPr="008C0F26">
        <w:rPr>
          <w:sz w:val="24"/>
          <w:szCs w:val="24"/>
          <w:lang w:val="ru-RU"/>
        </w:rPr>
        <w:t>е</w:t>
      </w:r>
      <w:r w:rsidR="00120862" w:rsidRPr="008C0F26">
        <w:rPr>
          <w:sz w:val="24"/>
          <w:szCs w:val="24"/>
        </w:rPr>
        <w:t>тся</w:t>
      </w:r>
      <w:proofErr w:type="spellEnd"/>
      <w:r w:rsidR="00120862" w:rsidRPr="008C0F26">
        <w:rPr>
          <w:sz w:val="24"/>
          <w:szCs w:val="24"/>
        </w:rPr>
        <w:t xml:space="preserve"> протоколом</w:t>
      </w:r>
      <w:r w:rsidR="007652DB" w:rsidRPr="008C0F26">
        <w:rPr>
          <w:sz w:val="24"/>
          <w:szCs w:val="24"/>
          <w:lang w:val="ru-RU"/>
        </w:rPr>
        <w:t xml:space="preserve"> вскрытия конвертов с заявками</w:t>
      </w:r>
      <w:r w:rsidR="00120862" w:rsidRPr="008C0F26">
        <w:rPr>
          <w:sz w:val="24"/>
          <w:szCs w:val="24"/>
        </w:rPr>
        <w:t xml:space="preserve">, </w:t>
      </w:r>
      <w:r w:rsidR="007652DB" w:rsidRPr="008C0F26">
        <w:rPr>
          <w:sz w:val="24"/>
          <w:szCs w:val="24"/>
          <w:lang w:val="ru-RU"/>
        </w:rPr>
        <w:t xml:space="preserve">в </w:t>
      </w:r>
      <w:r w:rsidR="00120862" w:rsidRPr="008C0F26">
        <w:rPr>
          <w:sz w:val="24"/>
          <w:szCs w:val="24"/>
        </w:rPr>
        <w:t>котор</w:t>
      </w:r>
      <w:r w:rsidR="007652DB" w:rsidRPr="008C0F26">
        <w:rPr>
          <w:sz w:val="24"/>
          <w:szCs w:val="24"/>
          <w:lang w:val="ru-RU"/>
        </w:rPr>
        <w:t>ом</w:t>
      </w:r>
      <w:r w:rsidR="00120862" w:rsidRPr="008C0F26">
        <w:rPr>
          <w:sz w:val="24"/>
          <w:szCs w:val="24"/>
        </w:rPr>
        <w:t xml:space="preserve"> </w:t>
      </w:r>
      <w:r w:rsidR="007652DB" w:rsidRPr="008C0F26">
        <w:rPr>
          <w:sz w:val="24"/>
          <w:szCs w:val="24"/>
          <w:lang w:val="ru-RU"/>
        </w:rPr>
        <w:t xml:space="preserve">указываются </w:t>
      </w:r>
      <w:r w:rsidR="007652DB" w:rsidRPr="008C0F2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8C0F26">
        <w:rPr>
          <w:rFonts w:ascii="Calibri" w:eastAsia="Calibri" w:hAnsi="Calibri"/>
          <w:sz w:val="22"/>
          <w:szCs w:val="22"/>
          <w:lang w:val="ru-RU" w:eastAsia="en-US"/>
        </w:rPr>
        <w:t xml:space="preserve"> </w:t>
      </w:r>
    </w:p>
    <w:p w14:paraId="55A0B497" w14:textId="77777777" w:rsidR="00120862" w:rsidRPr="008C0F26" w:rsidRDefault="007652DB" w:rsidP="00607DD8">
      <w:pPr>
        <w:pStyle w:val="Bodytext1"/>
        <w:keepNext/>
        <w:shd w:val="clear" w:color="auto" w:fill="auto"/>
        <w:tabs>
          <w:tab w:val="left" w:pos="0"/>
          <w:tab w:val="left" w:pos="1134"/>
        </w:tabs>
        <w:spacing w:line="360" w:lineRule="auto"/>
        <w:ind w:firstLine="709"/>
        <w:jc w:val="both"/>
        <w:rPr>
          <w:sz w:val="24"/>
          <w:szCs w:val="24"/>
        </w:rPr>
      </w:pPr>
      <w:r w:rsidRPr="008C0F26">
        <w:rPr>
          <w:sz w:val="24"/>
          <w:szCs w:val="24"/>
          <w:lang w:val="ru-RU"/>
        </w:rPr>
        <w:t xml:space="preserve">Протокол вскрытия конвертов с заявками </w:t>
      </w:r>
      <w:r w:rsidR="00120862" w:rsidRPr="008C0F26">
        <w:rPr>
          <w:sz w:val="24"/>
          <w:szCs w:val="24"/>
        </w:rPr>
        <w:t xml:space="preserve">подписывается всеми </w:t>
      </w:r>
      <w:r w:rsidRPr="008C0F26">
        <w:rPr>
          <w:sz w:val="24"/>
          <w:szCs w:val="24"/>
        </w:rPr>
        <w:t>членами конкурсной комиссии</w:t>
      </w:r>
      <w:r w:rsidRPr="008C0F26">
        <w:rPr>
          <w:sz w:val="24"/>
          <w:szCs w:val="24"/>
          <w:lang w:val="ru-RU"/>
        </w:rPr>
        <w:t>,</w:t>
      </w:r>
      <w:r w:rsidRPr="008C0F26">
        <w:rPr>
          <w:sz w:val="24"/>
          <w:szCs w:val="24"/>
        </w:rPr>
        <w:t xml:space="preserve"> </w:t>
      </w:r>
      <w:r w:rsidR="00120862" w:rsidRPr="008C0F26">
        <w:rPr>
          <w:sz w:val="24"/>
          <w:szCs w:val="24"/>
        </w:rPr>
        <w:t>присутствующими</w:t>
      </w:r>
      <w:r w:rsidRPr="008C0F26">
        <w:rPr>
          <w:sz w:val="24"/>
          <w:szCs w:val="24"/>
          <w:lang w:val="ru-RU"/>
        </w:rPr>
        <w:t xml:space="preserve"> на</w:t>
      </w:r>
      <w:r w:rsidRPr="008C0F26">
        <w:rPr>
          <w:rFonts w:eastAsia="Calibri"/>
          <w:sz w:val="24"/>
          <w:szCs w:val="24"/>
          <w:lang w:val="ru-RU" w:eastAsia="en-US"/>
        </w:rPr>
        <w:t xml:space="preserve"> вскрытии конвертов с заявками</w:t>
      </w:r>
      <w:r w:rsidR="004E369E" w:rsidRPr="008C0F26">
        <w:rPr>
          <w:sz w:val="24"/>
          <w:szCs w:val="24"/>
          <w:lang w:val="ru-RU"/>
        </w:rPr>
        <w:t>,</w:t>
      </w:r>
      <w:r w:rsidR="00120862" w:rsidRPr="008C0F26">
        <w:rPr>
          <w:sz w:val="24"/>
          <w:szCs w:val="24"/>
        </w:rPr>
        <w:t xml:space="preserve"> и размещается </w:t>
      </w:r>
      <w:r w:rsidR="00561BE6" w:rsidRPr="008C0F26">
        <w:rPr>
          <w:sz w:val="24"/>
          <w:szCs w:val="24"/>
          <w:lang w:val="ru-RU"/>
        </w:rPr>
        <w:t xml:space="preserve">на </w:t>
      </w:r>
      <w:r w:rsidR="00120862" w:rsidRPr="008C0F26">
        <w:rPr>
          <w:sz w:val="24"/>
          <w:szCs w:val="24"/>
        </w:rPr>
        <w:t xml:space="preserve">официальном сайте </w:t>
      </w:r>
      <w:r w:rsidR="004E369E" w:rsidRPr="008C0F26">
        <w:rPr>
          <w:sz w:val="24"/>
          <w:szCs w:val="24"/>
          <w:lang w:val="ru-RU"/>
        </w:rPr>
        <w:t xml:space="preserve">Минобрнауки России в сети «Интернет» </w:t>
      </w:r>
      <w:r w:rsidRPr="008C0F26">
        <w:rPr>
          <w:sz w:val="24"/>
          <w:szCs w:val="24"/>
          <w:lang w:val="ru-RU"/>
        </w:rPr>
        <w:t>не позднее 2</w:t>
      </w:r>
      <w:r w:rsidR="00A27599" w:rsidRPr="008C0F26">
        <w:rPr>
          <w:sz w:val="24"/>
          <w:szCs w:val="24"/>
          <w:lang w:val="ru-RU"/>
        </w:rPr>
        <w:t xml:space="preserve"> </w:t>
      </w:r>
      <w:r w:rsidR="00561BE6" w:rsidRPr="008C0F26">
        <w:rPr>
          <w:sz w:val="24"/>
          <w:szCs w:val="24"/>
        </w:rPr>
        <w:t>рабоч</w:t>
      </w:r>
      <w:r w:rsidR="00561BE6" w:rsidRPr="008C0F26">
        <w:rPr>
          <w:sz w:val="24"/>
          <w:szCs w:val="24"/>
          <w:lang w:val="ru-RU"/>
        </w:rPr>
        <w:t>их</w:t>
      </w:r>
      <w:r w:rsidR="00120862" w:rsidRPr="008C0F26">
        <w:rPr>
          <w:sz w:val="24"/>
          <w:szCs w:val="24"/>
        </w:rPr>
        <w:t xml:space="preserve"> </w:t>
      </w:r>
      <w:r w:rsidR="00561BE6" w:rsidRPr="008C0F26">
        <w:rPr>
          <w:sz w:val="24"/>
          <w:szCs w:val="24"/>
        </w:rPr>
        <w:t>дн</w:t>
      </w:r>
      <w:r w:rsidR="00561BE6" w:rsidRPr="008C0F26">
        <w:rPr>
          <w:sz w:val="24"/>
          <w:szCs w:val="24"/>
          <w:lang w:val="ru-RU"/>
        </w:rPr>
        <w:t>ей</w:t>
      </w:r>
      <w:r w:rsidR="000D1D36" w:rsidRPr="008C0F26">
        <w:rPr>
          <w:sz w:val="24"/>
          <w:szCs w:val="24"/>
        </w:rPr>
        <w:t xml:space="preserve"> </w:t>
      </w:r>
      <w:r w:rsidR="008B409A" w:rsidRPr="008C0F26">
        <w:rPr>
          <w:sz w:val="24"/>
          <w:szCs w:val="24"/>
          <w:lang w:val="ru-RU"/>
        </w:rPr>
        <w:t xml:space="preserve">после </w:t>
      </w:r>
      <w:r w:rsidR="008B409A" w:rsidRPr="008C0F26">
        <w:rPr>
          <w:sz w:val="24"/>
          <w:szCs w:val="24"/>
        </w:rPr>
        <w:t xml:space="preserve">подписания </w:t>
      </w:r>
      <w:r w:rsidR="008B409A" w:rsidRPr="008C0F26">
        <w:rPr>
          <w:sz w:val="24"/>
          <w:szCs w:val="24"/>
          <w:lang w:val="ru-RU"/>
        </w:rPr>
        <w:t>конкурсной</w:t>
      </w:r>
      <w:r w:rsidRPr="008C0F26">
        <w:rPr>
          <w:sz w:val="24"/>
          <w:szCs w:val="24"/>
          <w:lang w:val="ru-RU"/>
        </w:rPr>
        <w:t xml:space="preserve"> комиссией </w:t>
      </w:r>
      <w:r w:rsidR="00120862" w:rsidRPr="008C0F26">
        <w:rPr>
          <w:sz w:val="24"/>
          <w:szCs w:val="24"/>
        </w:rPr>
        <w:t>протокола</w:t>
      </w:r>
      <w:r w:rsidRPr="008C0F26">
        <w:rPr>
          <w:sz w:val="24"/>
          <w:szCs w:val="24"/>
          <w:lang w:val="ru-RU"/>
        </w:rPr>
        <w:t xml:space="preserve"> вскрытия конвертов с заявками</w:t>
      </w:r>
      <w:r w:rsidR="00120862" w:rsidRPr="008C0F26">
        <w:rPr>
          <w:sz w:val="24"/>
          <w:szCs w:val="24"/>
        </w:rPr>
        <w:t>.</w:t>
      </w:r>
    </w:p>
    <w:p w14:paraId="113CE61E" w14:textId="0B1C59B1" w:rsidR="006705AD" w:rsidRPr="008C0F26" w:rsidRDefault="00653615"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Отбор</w:t>
      </w:r>
      <w:r w:rsidR="006705AD" w:rsidRPr="008C0F26">
        <w:rPr>
          <w:sz w:val="24"/>
          <w:szCs w:val="24"/>
        </w:rPr>
        <w:t xml:space="preserve"> признается несостоявшимся в случае, если на момент окончания срока </w:t>
      </w:r>
      <w:r w:rsidR="006705AD" w:rsidRPr="008C0F26">
        <w:rPr>
          <w:sz w:val="24"/>
          <w:szCs w:val="24"/>
        </w:rPr>
        <w:lastRenderedPageBreak/>
        <w:t>подачи заявок не подано ни одной заявки.</w:t>
      </w:r>
    </w:p>
    <w:p w14:paraId="6854B788" w14:textId="77777777" w:rsidR="00472AD0" w:rsidRPr="008C0F26" w:rsidRDefault="00892F55" w:rsidP="009B5E93">
      <w:pPr>
        <w:pStyle w:val="1"/>
        <w:numPr>
          <w:ilvl w:val="0"/>
          <w:numId w:val="13"/>
        </w:numPr>
        <w:spacing w:before="0" w:after="0" w:line="360" w:lineRule="auto"/>
        <w:ind w:left="0" w:firstLine="709"/>
        <w:jc w:val="both"/>
        <w:rPr>
          <w:sz w:val="24"/>
          <w:szCs w:val="24"/>
        </w:rPr>
      </w:pPr>
      <w:bookmarkStart w:id="111" w:name="_Toc73388679"/>
      <w:bookmarkStart w:id="112" w:name="_Toc73388744"/>
      <w:bookmarkStart w:id="113" w:name="_Toc95319043"/>
      <w:r w:rsidRPr="008C0F26">
        <w:rPr>
          <w:sz w:val="24"/>
          <w:szCs w:val="24"/>
        </w:rPr>
        <w:t xml:space="preserve">Рассмотрение </w:t>
      </w:r>
      <w:r w:rsidR="000B7397" w:rsidRPr="008C0F26">
        <w:rPr>
          <w:sz w:val="24"/>
          <w:szCs w:val="24"/>
        </w:rPr>
        <w:t xml:space="preserve">и оценка </w:t>
      </w:r>
      <w:r w:rsidRPr="008C0F26">
        <w:rPr>
          <w:sz w:val="24"/>
          <w:szCs w:val="24"/>
        </w:rPr>
        <w:t>заявок</w:t>
      </w:r>
      <w:bookmarkEnd w:id="111"/>
      <w:bookmarkEnd w:id="112"/>
      <w:bookmarkEnd w:id="113"/>
      <w:r w:rsidRPr="008C0F26">
        <w:rPr>
          <w:sz w:val="24"/>
          <w:szCs w:val="24"/>
        </w:rPr>
        <w:t xml:space="preserve"> </w:t>
      </w:r>
    </w:p>
    <w:p w14:paraId="1511C3CF" w14:textId="17769905" w:rsidR="00561BE6" w:rsidRPr="008C0F26" w:rsidRDefault="000B7397" w:rsidP="009B5E93">
      <w:pPr>
        <w:keepNext/>
        <w:numPr>
          <w:ilvl w:val="1"/>
          <w:numId w:val="13"/>
        </w:numPr>
        <w:tabs>
          <w:tab w:val="left" w:pos="0"/>
          <w:tab w:val="left" w:pos="709"/>
        </w:tabs>
        <w:spacing w:line="360" w:lineRule="auto"/>
        <w:ind w:left="0" w:firstLine="709"/>
        <w:jc w:val="both"/>
        <w:rPr>
          <w:rFonts w:ascii="Times New Roman" w:hAnsi="Times New Roman" w:cs="Times New Roman"/>
        </w:rPr>
      </w:pPr>
      <w:r w:rsidRPr="008C0F2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8C0F26">
        <w:rPr>
          <w:rFonts w:ascii="Times New Roman" w:hAnsi="Times New Roman" w:cs="Times New Roman"/>
        </w:rPr>
        <w:t>вие требованиям, установленным Правилами и настоящим</w:t>
      </w:r>
      <w:r w:rsidR="00EC3FBD" w:rsidRPr="008C0F26">
        <w:rPr>
          <w:rFonts w:ascii="Times New Roman" w:hAnsi="Times New Roman" w:cs="Times New Roman"/>
        </w:rPr>
        <w:t xml:space="preserve"> приложением к</w:t>
      </w:r>
      <w:r w:rsidR="004E369E" w:rsidRPr="008C0F26">
        <w:rPr>
          <w:rFonts w:ascii="Times New Roman" w:hAnsi="Times New Roman" w:cs="Times New Roman"/>
        </w:rPr>
        <w:t xml:space="preserve"> объявлени</w:t>
      </w:r>
      <w:r w:rsidR="00EC3FBD" w:rsidRPr="008C0F26">
        <w:rPr>
          <w:rFonts w:ascii="Times New Roman" w:hAnsi="Times New Roman" w:cs="Times New Roman"/>
        </w:rPr>
        <w:t>ю</w:t>
      </w:r>
      <w:r w:rsidRPr="008C0F26">
        <w:rPr>
          <w:rFonts w:ascii="Times New Roman" w:hAnsi="Times New Roman" w:cs="Times New Roman"/>
        </w:rPr>
        <w:t>.</w:t>
      </w:r>
    </w:p>
    <w:p w14:paraId="6591A926" w14:textId="77777777" w:rsidR="000B7397" w:rsidRPr="008C0F26" w:rsidRDefault="000B7397" w:rsidP="009B5E93">
      <w:pPr>
        <w:pStyle w:val="Bodytext1"/>
        <w:keepNext/>
        <w:numPr>
          <w:ilvl w:val="1"/>
          <w:numId w:val="13"/>
        </w:numPr>
        <w:tabs>
          <w:tab w:val="left" w:pos="0"/>
        </w:tabs>
        <w:spacing w:line="360" w:lineRule="auto"/>
        <w:ind w:left="0" w:firstLine="709"/>
        <w:jc w:val="both"/>
        <w:rPr>
          <w:sz w:val="24"/>
          <w:szCs w:val="24"/>
        </w:rPr>
      </w:pPr>
      <w:r w:rsidRPr="008C0F2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013058D" w14:textId="77777777" w:rsidR="000B7397" w:rsidRPr="008C0F26"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а) о допуске заявки к участию во втором этапе рассмотрения;</w:t>
      </w:r>
    </w:p>
    <w:p w14:paraId="14C8B789" w14:textId="77777777" w:rsidR="00AA07E5" w:rsidRPr="008C0F26" w:rsidRDefault="000B7397" w:rsidP="00815F74">
      <w:pPr>
        <w:pStyle w:val="Bodytext1"/>
        <w:keepNext/>
        <w:tabs>
          <w:tab w:val="left" w:pos="0"/>
        </w:tabs>
        <w:spacing w:line="360" w:lineRule="auto"/>
        <w:ind w:firstLine="709"/>
        <w:jc w:val="both"/>
        <w:rPr>
          <w:sz w:val="24"/>
          <w:szCs w:val="24"/>
          <w:lang w:val="ru-RU"/>
        </w:rPr>
      </w:pPr>
      <w:r w:rsidRPr="008C0F26">
        <w:rPr>
          <w:rFonts w:eastAsia="Calibri"/>
          <w:sz w:val="24"/>
          <w:szCs w:val="24"/>
          <w:lang w:val="ru-RU" w:eastAsia="en-US"/>
        </w:rPr>
        <w:t>б) об отказе в участии в отборе.</w:t>
      </w:r>
    </w:p>
    <w:p w14:paraId="7335B6EB" w14:textId="77777777" w:rsidR="00085AAA" w:rsidRPr="008C0F26" w:rsidRDefault="00D2647D" w:rsidP="00815F74">
      <w:pPr>
        <w:pStyle w:val="Bodytext1"/>
        <w:keepNext/>
        <w:tabs>
          <w:tab w:val="left" w:pos="0"/>
        </w:tabs>
        <w:spacing w:line="360" w:lineRule="auto"/>
        <w:ind w:firstLine="709"/>
        <w:jc w:val="both"/>
        <w:rPr>
          <w:sz w:val="24"/>
          <w:szCs w:val="24"/>
          <w:lang w:val="ru-RU"/>
        </w:rPr>
      </w:pPr>
      <w:r w:rsidRPr="008C0F26">
        <w:rPr>
          <w:sz w:val="24"/>
          <w:szCs w:val="24"/>
          <w:lang w:val="ru-RU"/>
        </w:rPr>
        <w:t>9</w:t>
      </w:r>
      <w:r w:rsidR="00AA07E5" w:rsidRPr="008C0F26">
        <w:rPr>
          <w:sz w:val="24"/>
          <w:szCs w:val="24"/>
          <w:lang w:val="ru-RU"/>
        </w:rPr>
        <w:t xml:space="preserve">.3. </w:t>
      </w:r>
      <w:r w:rsidR="00085AAA" w:rsidRPr="008C0F26">
        <w:rPr>
          <w:sz w:val="24"/>
          <w:szCs w:val="24"/>
          <w:lang w:val="ru-RU"/>
        </w:rPr>
        <w:t>Основаниями для отказа в участии в отборе являются:</w:t>
      </w:r>
    </w:p>
    <w:p w14:paraId="6EB73F64" w14:textId="4F8518CA"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а) поступление д</w:t>
      </w:r>
      <w:r w:rsidR="00576BFC" w:rsidRPr="008C0F26">
        <w:rPr>
          <w:sz w:val="24"/>
          <w:szCs w:val="24"/>
          <w:lang w:val="ru-RU"/>
        </w:rPr>
        <w:t>окументов, указанных в пункте 5.</w:t>
      </w:r>
      <w:r w:rsidR="00482B62" w:rsidRPr="008C0F26">
        <w:rPr>
          <w:sz w:val="24"/>
          <w:szCs w:val="24"/>
          <w:lang w:val="ru-RU"/>
        </w:rPr>
        <w:t>7</w:t>
      </w:r>
      <w:r w:rsidR="00576BFC" w:rsidRPr="008C0F26">
        <w:rPr>
          <w:sz w:val="24"/>
          <w:szCs w:val="24"/>
          <w:lang w:val="ru-RU"/>
        </w:rPr>
        <w:t xml:space="preserve"> настоящего</w:t>
      </w:r>
      <w:r w:rsidR="00EC3FBD" w:rsidRPr="008C0F26">
        <w:rPr>
          <w:sz w:val="24"/>
          <w:szCs w:val="24"/>
          <w:lang w:val="ru-RU"/>
        </w:rPr>
        <w:t xml:space="preserve"> 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после истечения срока подачи заявок;</w:t>
      </w:r>
    </w:p>
    <w:p w14:paraId="0707E06F" w14:textId="2193C9CB"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б) непредставление (представление в неполном объеме) документов, указанных в пункте </w:t>
      </w:r>
      <w:r w:rsidR="00576BFC" w:rsidRPr="008C0F26">
        <w:rPr>
          <w:sz w:val="24"/>
          <w:szCs w:val="24"/>
          <w:lang w:val="ru-RU"/>
        </w:rPr>
        <w:t>5.</w:t>
      </w:r>
      <w:r w:rsidR="007C0111" w:rsidRPr="008C0F26">
        <w:rPr>
          <w:sz w:val="24"/>
          <w:szCs w:val="24"/>
          <w:lang w:val="ru-RU"/>
        </w:rPr>
        <w:t>7</w:t>
      </w:r>
      <w:r w:rsidR="0042441D" w:rsidRPr="008C0F26">
        <w:rPr>
          <w:sz w:val="24"/>
          <w:szCs w:val="24"/>
          <w:lang w:val="ru-RU"/>
        </w:rPr>
        <w:t>.</w:t>
      </w:r>
      <w:r w:rsidR="00576BFC" w:rsidRPr="008C0F26">
        <w:rPr>
          <w:sz w:val="24"/>
          <w:szCs w:val="24"/>
          <w:lang w:val="ru-RU"/>
        </w:rPr>
        <w:t xml:space="preserve"> настоящего</w:t>
      </w:r>
      <w:r w:rsidR="00EC3FBD" w:rsidRPr="008C0F26">
        <w:rPr>
          <w:sz w:val="24"/>
          <w:szCs w:val="24"/>
          <w:lang w:val="ru-RU"/>
        </w:rPr>
        <w:t xml:space="preserve"> приложения к объявлению</w:t>
      </w:r>
      <w:r w:rsidRPr="008C0F26">
        <w:rPr>
          <w:sz w:val="24"/>
          <w:szCs w:val="24"/>
          <w:lang w:val="ru-RU"/>
        </w:rPr>
        <w:t>;</w:t>
      </w:r>
    </w:p>
    <w:p w14:paraId="5439B49A" w14:textId="55CE7445"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8C0F26">
        <w:rPr>
          <w:sz w:val="24"/>
          <w:szCs w:val="24"/>
          <w:lang w:val="ru-RU"/>
        </w:rPr>
        <w:t>пунктом 5.</w:t>
      </w:r>
      <w:r w:rsidR="00482B62" w:rsidRPr="008C0F26">
        <w:rPr>
          <w:sz w:val="24"/>
          <w:szCs w:val="24"/>
          <w:lang w:val="ru-RU"/>
        </w:rPr>
        <w:t>7</w:t>
      </w:r>
      <w:r w:rsidR="00576BFC" w:rsidRPr="008C0F26">
        <w:rPr>
          <w:sz w:val="24"/>
          <w:szCs w:val="24"/>
          <w:lang w:val="ru-RU"/>
        </w:rPr>
        <w:t xml:space="preserve"> настоящего </w:t>
      </w:r>
      <w:r w:rsidR="00EC3FBD" w:rsidRPr="008C0F26">
        <w:rPr>
          <w:sz w:val="24"/>
          <w:szCs w:val="24"/>
          <w:lang w:val="ru-RU"/>
        </w:rPr>
        <w:t xml:space="preserve">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в том числе информации о месте нахождения и адресе юридического лица;</w:t>
      </w:r>
    </w:p>
    <w:p w14:paraId="44D24D37" w14:textId="4CDA44CD"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г) несоответствие участника отбора тр</w:t>
      </w:r>
      <w:r w:rsidR="00576BFC" w:rsidRPr="008C0F26">
        <w:rPr>
          <w:sz w:val="24"/>
          <w:szCs w:val="24"/>
          <w:lang w:val="ru-RU"/>
        </w:rPr>
        <w:t>ебованиям, установленным пунктами 4.1. – 4.</w:t>
      </w:r>
      <w:r w:rsidR="003D689E" w:rsidRPr="008C0F26">
        <w:rPr>
          <w:sz w:val="24"/>
          <w:szCs w:val="24"/>
          <w:lang w:val="ru-RU"/>
        </w:rPr>
        <w:t>4</w:t>
      </w:r>
      <w:r w:rsidR="0042441D" w:rsidRPr="008C0F26">
        <w:rPr>
          <w:sz w:val="24"/>
          <w:szCs w:val="24"/>
          <w:lang w:val="ru-RU"/>
        </w:rPr>
        <w:t>.</w:t>
      </w:r>
      <w:r w:rsidRPr="008C0F26">
        <w:rPr>
          <w:sz w:val="24"/>
          <w:szCs w:val="24"/>
          <w:lang w:val="ru-RU"/>
        </w:rPr>
        <w:t xml:space="preserve"> </w:t>
      </w:r>
      <w:r w:rsidR="00576BFC" w:rsidRPr="008C0F26">
        <w:rPr>
          <w:sz w:val="24"/>
          <w:szCs w:val="24"/>
          <w:lang w:val="ru-RU"/>
        </w:rPr>
        <w:t>настоящего</w:t>
      </w:r>
      <w:r w:rsidR="00F22AE9" w:rsidRPr="008C0F26">
        <w:rPr>
          <w:sz w:val="24"/>
          <w:szCs w:val="24"/>
          <w:lang w:val="ru-RU"/>
        </w:rPr>
        <w:t xml:space="preserve"> приложения к</w:t>
      </w:r>
      <w:r w:rsidR="00576BFC" w:rsidRPr="008C0F26">
        <w:rPr>
          <w:sz w:val="24"/>
          <w:szCs w:val="24"/>
          <w:lang w:val="ru-RU"/>
        </w:rPr>
        <w:t xml:space="preserve"> объявлени</w:t>
      </w:r>
      <w:r w:rsidR="00F22AE9" w:rsidRPr="008C0F26">
        <w:rPr>
          <w:sz w:val="24"/>
          <w:szCs w:val="24"/>
          <w:lang w:val="ru-RU"/>
        </w:rPr>
        <w:t>ю</w:t>
      </w:r>
      <w:r w:rsidRPr="008C0F26">
        <w:rPr>
          <w:sz w:val="24"/>
          <w:szCs w:val="24"/>
          <w:lang w:val="ru-RU"/>
        </w:rPr>
        <w:t>;</w:t>
      </w:r>
    </w:p>
    <w:p w14:paraId="52E90594" w14:textId="77777777"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д) отсутствие информации по одному или нескольким показателям, предусмотренным пунктом 5 Правил. </w:t>
      </w:r>
    </w:p>
    <w:p w14:paraId="5087ED5C" w14:textId="77777777" w:rsidR="00561BE6" w:rsidRPr="008C0F26" w:rsidRDefault="00D2647D" w:rsidP="00815F74">
      <w:pPr>
        <w:pStyle w:val="Bodytext1"/>
        <w:keepNext/>
        <w:tabs>
          <w:tab w:val="left" w:pos="0"/>
        </w:tabs>
        <w:spacing w:line="360" w:lineRule="auto"/>
        <w:ind w:firstLine="709"/>
        <w:jc w:val="both"/>
        <w:rPr>
          <w:sz w:val="24"/>
          <w:szCs w:val="24"/>
        </w:rPr>
      </w:pPr>
      <w:r w:rsidRPr="008C0F26">
        <w:rPr>
          <w:sz w:val="24"/>
          <w:szCs w:val="24"/>
          <w:lang w:val="ru-RU"/>
        </w:rPr>
        <w:t>9</w:t>
      </w:r>
      <w:r w:rsidR="00AA07E5" w:rsidRPr="008C0F26">
        <w:rPr>
          <w:sz w:val="24"/>
          <w:szCs w:val="24"/>
          <w:lang w:val="ru-RU"/>
        </w:rPr>
        <w:t xml:space="preserve">.4. </w:t>
      </w:r>
      <w:r w:rsidR="00561BE6" w:rsidRPr="008C0F26">
        <w:rPr>
          <w:sz w:val="24"/>
          <w:szCs w:val="24"/>
        </w:rPr>
        <w:t xml:space="preserve">Результаты </w:t>
      </w:r>
      <w:r w:rsidR="00761DFA" w:rsidRPr="008C0F26">
        <w:rPr>
          <w:sz w:val="24"/>
          <w:szCs w:val="24"/>
          <w:lang w:val="ru-RU"/>
        </w:rPr>
        <w:t xml:space="preserve">первого этапа </w:t>
      </w:r>
      <w:r w:rsidR="00561BE6" w:rsidRPr="008C0F26">
        <w:rPr>
          <w:sz w:val="24"/>
          <w:szCs w:val="24"/>
        </w:rPr>
        <w:t xml:space="preserve">рассмотрения заявок </w:t>
      </w:r>
      <w:r w:rsidR="00761DFA" w:rsidRPr="008C0F26">
        <w:rPr>
          <w:sz w:val="24"/>
          <w:szCs w:val="24"/>
          <w:lang w:val="ru-RU"/>
        </w:rPr>
        <w:t>фиксируются конкурсной комиссией в</w:t>
      </w:r>
      <w:r w:rsidR="00761DFA" w:rsidRPr="008C0F26">
        <w:rPr>
          <w:sz w:val="24"/>
          <w:szCs w:val="24"/>
        </w:rPr>
        <w:t xml:space="preserve"> </w:t>
      </w:r>
      <w:r w:rsidR="00561BE6" w:rsidRPr="008C0F26">
        <w:rPr>
          <w:sz w:val="24"/>
          <w:szCs w:val="24"/>
        </w:rPr>
        <w:t>протокол</w:t>
      </w:r>
      <w:r w:rsidR="00761DFA" w:rsidRPr="008C0F26">
        <w:rPr>
          <w:sz w:val="24"/>
          <w:szCs w:val="24"/>
          <w:lang w:val="ru-RU"/>
        </w:rPr>
        <w:t>е первого этапа рассмотрения заявок</w:t>
      </w:r>
      <w:r w:rsidR="00561BE6" w:rsidRPr="008C0F26">
        <w:rPr>
          <w:sz w:val="24"/>
          <w:szCs w:val="24"/>
        </w:rPr>
        <w:t>, который подписывается всеми членами конкурсной комиссии, принявшими участие в рассмотрении заявок</w:t>
      </w:r>
      <w:r w:rsidR="00761DFA" w:rsidRPr="008C0F26">
        <w:rPr>
          <w:sz w:val="24"/>
          <w:szCs w:val="24"/>
          <w:lang w:val="ru-RU"/>
        </w:rPr>
        <w:t>.</w:t>
      </w:r>
    </w:p>
    <w:p w14:paraId="09A9C029" w14:textId="77777777" w:rsidR="00BB337C" w:rsidRPr="008C0F26" w:rsidRDefault="00BB337C"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sz w:val="24"/>
          <w:szCs w:val="24"/>
        </w:rPr>
        <w:t xml:space="preserve">Протокол </w:t>
      </w:r>
      <w:r w:rsidR="00075AED" w:rsidRPr="008C0F26">
        <w:rPr>
          <w:sz w:val="24"/>
          <w:szCs w:val="24"/>
          <w:lang w:val="ru-RU"/>
        </w:rPr>
        <w:t xml:space="preserve">первого этапа </w:t>
      </w:r>
      <w:r w:rsidRPr="008C0F26">
        <w:rPr>
          <w:sz w:val="24"/>
          <w:szCs w:val="24"/>
        </w:rPr>
        <w:t>рассмотрения заявок</w:t>
      </w:r>
      <w:r w:rsidR="00075AED" w:rsidRPr="008C0F26">
        <w:rPr>
          <w:sz w:val="24"/>
          <w:szCs w:val="24"/>
          <w:lang w:val="ru-RU"/>
        </w:rPr>
        <w:t xml:space="preserve">, </w:t>
      </w:r>
      <w:r w:rsidR="00075AED" w:rsidRPr="008C0F26">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Pr="008C0F26">
        <w:rPr>
          <w:sz w:val="24"/>
          <w:szCs w:val="24"/>
        </w:rPr>
        <w:t xml:space="preserve"> </w:t>
      </w:r>
    </w:p>
    <w:p w14:paraId="503DA149" w14:textId="77777777" w:rsidR="00075AED" w:rsidRPr="008C0F26" w:rsidRDefault="00075AED"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rFonts w:eastAsia="Calibri"/>
          <w:sz w:val="24"/>
          <w:szCs w:val="24"/>
          <w:lang w:val="ru-RU" w:eastAsia="en-US"/>
        </w:rPr>
        <w:t xml:space="preserve">Если </w:t>
      </w:r>
      <w:r w:rsidR="00561BE6" w:rsidRPr="008C0F26">
        <w:rPr>
          <w:rFonts w:eastAsia="Calibri"/>
          <w:sz w:val="24"/>
          <w:szCs w:val="24"/>
          <w:lang w:val="ru-RU" w:eastAsia="en-US"/>
        </w:rPr>
        <w:t xml:space="preserve">по результатам рассмотрения </w:t>
      </w:r>
      <w:r w:rsidR="000E2F3D" w:rsidRPr="008C0F26">
        <w:rPr>
          <w:rFonts w:eastAsia="Calibri"/>
          <w:sz w:val="24"/>
          <w:szCs w:val="24"/>
          <w:lang w:val="ru-RU" w:eastAsia="en-US"/>
        </w:rPr>
        <w:t xml:space="preserve">заявок </w:t>
      </w:r>
      <w:r w:rsidRPr="008C0F26">
        <w:rPr>
          <w:rFonts w:eastAsia="Calibri"/>
          <w:sz w:val="24"/>
          <w:szCs w:val="24"/>
          <w:lang w:val="ru-RU" w:eastAsia="en-US"/>
        </w:rPr>
        <w:t xml:space="preserve">конкурсной комиссией </w:t>
      </w:r>
      <w:r w:rsidR="00561BE6" w:rsidRPr="008C0F26">
        <w:rPr>
          <w:rFonts w:eastAsia="Calibri"/>
          <w:sz w:val="24"/>
          <w:szCs w:val="24"/>
          <w:lang w:val="ru-RU" w:eastAsia="en-US"/>
        </w:rPr>
        <w:t xml:space="preserve">принято решение об </w:t>
      </w:r>
      <w:r w:rsidRPr="008C0F26">
        <w:rPr>
          <w:rFonts w:eastAsia="Calibri"/>
          <w:sz w:val="24"/>
          <w:szCs w:val="24"/>
          <w:lang w:val="ru-RU" w:eastAsia="en-US"/>
        </w:rPr>
        <w:t xml:space="preserve">отказе в участии в отборе </w:t>
      </w:r>
      <w:r w:rsidR="00561BE6" w:rsidRPr="008C0F26">
        <w:rPr>
          <w:rFonts w:eastAsia="Calibri"/>
          <w:sz w:val="24"/>
          <w:szCs w:val="24"/>
          <w:lang w:val="ru-RU" w:eastAsia="en-US"/>
        </w:rPr>
        <w:t>все</w:t>
      </w:r>
      <w:r w:rsidRPr="008C0F26">
        <w:rPr>
          <w:rFonts w:eastAsia="Calibri"/>
          <w:sz w:val="24"/>
          <w:szCs w:val="24"/>
          <w:lang w:val="ru-RU" w:eastAsia="en-US"/>
        </w:rPr>
        <w:t>м</w:t>
      </w:r>
      <w:r w:rsidR="00561BE6" w:rsidRPr="008C0F26">
        <w:rPr>
          <w:rFonts w:eastAsia="Calibri"/>
          <w:sz w:val="24"/>
          <w:szCs w:val="24"/>
          <w:lang w:val="ru-RU" w:eastAsia="en-US"/>
        </w:rPr>
        <w:t xml:space="preserve"> участник</w:t>
      </w:r>
      <w:r w:rsidRPr="008C0F26">
        <w:rPr>
          <w:rFonts w:eastAsia="Calibri"/>
          <w:sz w:val="24"/>
          <w:szCs w:val="24"/>
          <w:lang w:val="ru-RU" w:eastAsia="en-US"/>
        </w:rPr>
        <w:t>ам</w:t>
      </w:r>
      <w:r w:rsidR="00561BE6" w:rsidRPr="008C0F26">
        <w:rPr>
          <w:rFonts w:eastAsia="Calibri"/>
          <w:sz w:val="24"/>
          <w:szCs w:val="24"/>
          <w:lang w:val="ru-RU" w:eastAsia="en-US"/>
        </w:rPr>
        <w:t xml:space="preserve"> </w:t>
      </w:r>
      <w:r w:rsidRPr="008C0F26">
        <w:rPr>
          <w:rFonts w:eastAsia="Calibri"/>
          <w:sz w:val="24"/>
          <w:szCs w:val="24"/>
          <w:lang w:val="ru-RU" w:eastAsia="en-US"/>
        </w:rPr>
        <w:t>отбора</w:t>
      </w:r>
      <w:r w:rsidR="00561BE6" w:rsidRPr="008C0F26">
        <w:rPr>
          <w:rFonts w:eastAsia="Calibri"/>
          <w:sz w:val="24"/>
          <w:szCs w:val="24"/>
          <w:lang w:val="ru-RU" w:eastAsia="en-US"/>
        </w:rPr>
        <w:t xml:space="preserve">, </w:t>
      </w:r>
      <w:r w:rsidRPr="008C0F26">
        <w:rPr>
          <w:rFonts w:eastAsia="Calibri"/>
          <w:sz w:val="24"/>
          <w:szCs w:val="24"/>
          <w:lang w:val="ru-RU" w:eastAsia="en-US"/>
        </w:rPr>
        <w:t xml:space="preserve">отбор </w:t>
      </w:r>
      <w:r w:rsidR="00561BE6" w:rsidRPr="008C0F26">
        <w:rPr>
          <w:rFonts w:eastAsia="Calibri"/>
          <w:sz w:val="24"/>
          <w:szCs w:val="24"/>
          <w:lang w:val="ru-RU" w:eastAsia="en-US"/>
        </w:rPr>
        <w:t>признается несостоявшимся.</w:t>
      </w:r>
      <w:r w:rsidR="001C7A0C" w:rsidRPr="008C0F26">
        <w:rPr>
          <w:rFonts w:eastAsia="Calibri"/>
          <w:sz w:val="24"/>
          <w:szCs w:val="24"/>
          <w:lang w:val="ru-RU" w:eastAsia="en-US"/>
        </w:rPr>
        <w:t xml:space="preserve"> </w:t>
      </w:r>
    </w:p>
    <w:p w14:paraId="676156CB" w14:textId="77777777" w:rsidR="00075AED" w:rsidRPr="008C0F26"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9</w:t>
      </w:r>
      <w:r w:rsidR="00AA07E5" w:rsidRPr="008C0F26">
        <w:rPr>
          <w:rFonts w:eastAsia="Calibri"/>
          <w:sz w:val="24"/>
          <w:szCs w:val="24"/>
          <w:lang w:val="ru-RU" w:eastAsia="en-US"/>
        </w:rPr>
        <w:t xml:space="preserve">.7. </w:t>
      </w:r>
      <w:r w:rsidR="00075AED" w:rsidRPr="008C0F26">
        <w:rPr>
          <w:rFonts w:eastAsia="Calibri"/>
          <w:sz w:val="24"/>
          <w:szCs w:val="24"/>
          <w:lang w:val="ru-RU" w:eastAsia="en-US"/>
        </w:rPr>
        <w:t xml:space="preserve">Информация о том, что отбор не состоялся, размещается на официальном сайте </w:t>
      </w:r>
      <w:r w:rsidR="000959F1"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принятия </w:t>
      </w:r>
      <w:r w:rsidR="00075AED" w:rsidRPr="008C0F26">
        <w:rPr>
          <w:rFonts w:eastAsia="Calibri"/>
          <w:sz w:val="24"/>
          <w:szCs w:val="24"/>
          <w:lang w:val="ru-RU" w:eastAsia="en-US"/>
        </w:rPr>
        <w:lastRenderedPageBreak/>
        <w:t>конкурсной комиссией решения об отказе в участии в отборе всем участникам отбора и признании отбора несостоявшимся.</w:t>
      </w:r>
    </w:p>
    <w:p w14:paraId="1C4B8B75" w14:textId="77777777" w:rsidR="00576BFC" w:rsidRPr="008C0F26" w:rsidRDefault="000A5439" w:rsidP="009B5E93">
      <w:pPr>
        <w:pStyle w:val="Bodytext1"/>
        <w:keepNext/>
        <w:numPr>
          <w:ilvl w:val="1"/>
          <w:numId w:val="15"/>
        </w:numPr>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8C0F26">
        <w:rPr>
          <w:rFonts w:eastAsia="Calibri"/>
          <w:sz w:val="24"/>
          <w:szCs w:val="24"/>
          <w:lang w:val="ru-RU" w:eastAsia="en-US"/>
        </w:rPr>
        <w:t xml:space="preserve">с привлечением отечественных и (или) иностранных экспертов для проведения оценки </w:t>
      </w:r>
      <w:r w:rsidRPr="008C0F26">
        <w:rPr>
          <w:rFonts w:eastAsia="Calibri"/>
          <w:sz w:val="24"/>
          <w:szCs w:val="24"/>
          <w:lang w:val="ru-RU" w:eastAsia="en-US"/>
        </w:rPr>
        <w:t xml:space="preserve">на втором этапе </w:t>
      </w:r>
      <w:r w:rsidR="00576BFC" w:rsidRPr="008C0F26">
        <w:rPr>
          <w:rFonts w:eastAsia="Calibri"/>
          <w:sz w:val="24"/>
          <w:szCs w:val="24"/>
          <w:lang w:val="ru-RU" w:eastAsia="en-US"/>
        </w:rPr>
        <w:t>с учетом следующих критериев:</w:t>
      </w:r>
    </w:p>
    <w:p w14:paraId="1931B596"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а) научный и научно-технический потенциал и материально-техническая база проекта;</w:t>
      </w:r>
    </w:p>
    <w:p w14:paraId="23100A2B"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8C0F26">
        <w:rPr>
          <w:rFonts w:eastAsia="Calibri"/>
          <w:sz w:val="24"/>
          <w:szCs w:val="24"/>
          <w:lang w:val="ru-RU" w:eastAsia="en-US"/>
        </w:rPr>
        <w:t>и</w:t>
      </w:r>
      <w:r w:rsidRPr="008C0F26">
        <w:rPr>
          <w:rFonts w:eastAsia="Calibri"/>
          <w:sz w:val="24"/>
          <w:szCs w:val="24"/>
          <w:lang w:val="ru-RU" w:eastAsia="en-US"/>
        </w:rPr>
        <w:t>;</w:t>
      </w:r>
    </w:p>
    <w:p w14:paraId="3962E2D2" w14:textId="77777777" w:rsidR="000A5439" w:rsidRPr="008C0F26"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8C0F26">
        <w:rPr>
          <w:rFonts w:eastAsia="Calibri"/>
          <w:sz w:val="24"/>
          <w:szCs w:val="24"/>
          <w:lang w:val="ru-RU" w:eastAsia="en-US"/>
        </w:rPr>
        <w:t>.</w:t>
      </w:r>
    </w:p>
    <w:p w14:paraId="21A46BE8" w14:textId="77777777" w:rsidR="00F8128C"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rFonts w:eastAsia="Calibri"/>
          <w:bCs/>
          <w:sz w:val="24"/>
          <w:szCs w:val="24"/>
        </w:rPr>
      </w:pPr>
      <w:r w:rsidRPr="008C0F26">
        <w:rPr>
          <w:bCs/>
          <w:sz w:val="24"/>
          <w:szCs w:val="24"/>
        </w:rPr>
        <w:t>Критерий «</w:t>
      </w:r>
      <w:r w:rsidRPr="008C0F26">
        <w:rPr>
          <w:bCs/>
          <w:sz w:val="24"/>
          <w:szCs w:val="24"/>
          <w:lang w:val="ru-RU"/>
        </w:rPr>
        <w:t>Научный и научно-технический потенциал и материально-техническая база проекта</w:t>
      </w:r>
      <w:r w:rsidRPr="008C0F26">
        <w:rPr>
          <w:bCs/>
          <w:sz w:val="24"/>
          <w:szCs w:val="24"/>
        </w:rPr>
        <w:t>»</w:t>
      </w:r>
    </w:p>
    <w:p w14:paraId="3BCC600C"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8C0F26" w14:paraId="14A32702" w14:textId="77777777" w:rsidTr="00F8128C">
        <w:trPr>
          <w:cantSplit/>
          <w:trHeight w:val="849"/>
        </w:trPr>
        <w:tc>
          <w:tcPr>
            <w:tcW w:w="709" w:type="dxa"/>
            <w:shd w:val="clear" w:color="auto" w:fill="auto"/>
            <w:vAlign w:val="center"/>
          </w:tcPr>
          <w:p w14:paraId="2A8D921D"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bCs/>
              </w:rPr>
              <w:t>№ п/п</w:t>
            </w:r>
          </w:p>
        </w:tc>
        <w:tc>
          <w:tcPr>
            <w:tcW w:w="1843" w:type="dxa"/>
            <w:shd w:val="clear" w:color="auto" w:fill="auto"/>
            <w:vAlign w:val="center"/>
          </w:tcPr>
          <w:p w14:paraId="142B2FA4" w14:textId="77777777" w:rsidR="00F8128C" w:rsidRPr="008C0F26" w:rsidRDefault="00500E00" w:rsidP="00500E00">
            <w:pPr>
              <w:jc w:val="center"/>
              <w:rPr>
                <w:rFonts w:ascii="Times New Roman" w:hAnsi="Times New Roman" w:cs="Times New Roman"/>
              </w:rPr>
            </w:pPr>
            <w:r w:rsidRPr="008C0F26">
              <w:rPr>
                <w:rFonts w:ascii="Times New Roman" w:hAnsi="Times New Roman" w:cs="Times New Roman"/>
                <w:b/>
              </w:rPr>
              <w:t>Под</w:t>
            </w:r>
            <w:r w:rsidR="00F8128C" w:rsidRPr="008C0F26">
              <w:rPr>
                <w:rFonts w:ascii="Times New Roman" w:hAnsi="Times New Roman" w:cs="Times New Roman"/>
                <w:b/>
              </w:rPr>
              <w:t>критери</w:t>
            </w:r>
            <w:r w:rsidRPr="008C0F26">
              <w:rPr>
                <w:rFonts w:ascii="Times New Roman" w:hAnsi="Times New Roman" w:cs="Times New Roman"/>
                <w:b/>
              </w:rPr>
              <w:t>й</w:t>
            </w:r>
          </w:p>
        </w:tc>
        <w:tc>
          <w:tcPr>
            <w:tcW w:w="5386" w:type="dxa"/>
            <w:shd w:val="clear" w:color="auto" w:fill="auto"/>
            <w:vAlign w:val="center"/>
          </w:tcPr>
          <w:p w14:paraId="57CF5688" w14:textId="77777777" w:rsidR="00F8128C" w:rsidRPr="008C0F26" w:rsidRDefault="00F8128C" w:rsidP="00500E00">
            <w:pPr>
              <w:jc w:val="center"/>
              <w:rPr>
                <w:rFonts w:ascii="Times New Roman" w:hAnsi="Times New Roman" w:cs="Times New Roman"/>
              </w:rPr>
            </w:pPr>
            <w:r w:rsidRPr="008C0F26">
              <w:rPr>
                <w:rFonts w:ascii="Times New Roman" w:hAnsi="Times New Roman" w:cs="Times New Roman"/>
                <w:b/>
              </w:rPr>
              <w:t xml:space="preserve">Содержание </w:t>
            </w:r>
            <w:r w:rsidR="00500E00" w:rsidRPr="008C0F26">
              <w:rPr>
                <w:rFonts w:ascii="Times New Roman" w:hAnsi="Times New Roman" w:cs="Times New Roman"/>
                <w:b/>
              </w:rPr>
              <w:t>подкритерия</w:t>
            </w:r>
            <w:r w:rsidR="008D76A5" w:rsidRPr="008C0F26">
              <w:rPr>
                <w:rFonts w:ascii="Times New Roman" w:hAnsi="Times New Roman" w:cs="Times New Roman"/>
                <w:b/>
              </w:rPr>
              <w:t xml:space="preserve"> и порядок оценки</w:t>
            </w:r>
          </w:p>
        </w:tc>
        <w:tc>
          <w:tcPr>
            <w:tcW w:w="1985" w:type="dxa"/>
            <w:shd w:val="clear" w:color="auto" w:fill="auto"/>
            <w:vAlign w:val="center"/>
          </w:tcPr>
          <w:p w14:paraId="483782D6"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07DC232C" w14:textId="77777777" w:rsidTr="00F8128C">
        <w:trPr>
          <w:trHeight w:val="446"/>
        </w:trPr>
        <w:tc>
          <w:tcPr>
            <w:tcW w:w="709" w:type="dxa"/>
            <w:vMerge w:val="restart"/>
            <w:shd w:val="clear" w:color="auto" w:fill="auto"/>
          </w:tcPr>
          <w:p w14:paraId="521C3458"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843" w:type="dxa"/>
            <w:vMerge w:val="restart"/>
            <w:shd w:val="clear" w:color="auto" w:fill="auto"/>
          </w:tcPr>
          <w:p w14:paraId="1F10EBC9" w14:textId="77777777" w:rsidR="00500E00" w:rsidRPr="008C0F26" w:rsidRDefault="00F8128C" w:rsidP="00367012">
            <w:pPr>
              <w:rPr>
                <w:rFonts w:ascii="Times New Roman" w:hAnsi="Times New Roman" w:cs="Times New Roman"/>
                <w:b/>
                <w:sz w:val="20"/>
                <w:szCs w:val="20"/>
              </w:rPr>
            </w:pPr>
            <w:r w:rsidRPr="008C0F26">
              <w:rPr>
                <w:rFonts w:ascii="Times New Roman" w:hAnsi="Times New Roman" w:cs="Times New Roman"/>
                <w:b/>
              </w:rPr>
              <w:t xml:space="preserve">Научный (научно-технический) </w:t>
            </w:r>
            <w:r w:rsidR="00367012" w:rsidRPr="008C0F26">
              <w:rPr>
                <w:rFonts w:ascii="Times New Roman" w:hAnsi="Times New Roman" w:cs="Times New Roman"/>
                <w:b/>
              </w:rPr>
              <w:t>потенциал</w:t>
            </w:r>
            <w:r w:rsidR="009833C5" w:rsidRPr="008C0F26">
              <w:rPr>
                <w:rFonts w:ascii="Times New Roman" w:hAnsi="Times New Roman" w:cs="Times New Roman"/>
                <w:b/>
              </w:rPr>
              <w:t xml:space="preserve"> организации</w:t>
            </w:r>
          </w:p>
        </w:tc>
        <w:tc>
          <w:tcPr>
            <w:tcW w:w="5386" w:type="dxa"/>
            <w:shd w:val="clear" w:color="auto" w:fill="auto"/>
          </w:tcPr>
          <w:p w14:paraId="6732535C" w14:textId="77777777" w:rsidR="00F8128C" w:rsidRPr="008C0F26" w:rsidRDefault="00367012" w:rsidP="00367012">
            <w:pPr>
              <w:jc w:val="both"/>
              <w:rPr>
                <w:rFonts w:ascii="Times New Roman" w:hAnsi="Times New Roman" w:cs="Times New Roman"/>
                <w:b/>
              </w:rPr>
            </w:pPr>
            <w:r w:rsidRPr="008C0F26">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10B4EC5B" w14:textId="77777777" w:rsidR="00F8128C" w:rsidRPr="008C0F26" w:rsidRDefault="006974B2" w:rsidP="00F315E0">
            <w:pPr>
              <w:jc w:val="center"/>
              <w:rPr>
                <w:rFonts w:ascii="Times New Roman" w:hAnsi="Times New Roman" w:cs="Times New Roman"/>
                <w:b/>
              </w:rPr>
            </w:pPr>
            <w:r w:rsidRPr="008C0F26">
              <w:rPr>
                <w:rFonts w:ascii="Times New Roman" w:hAnsi="Times New Roman" w:cs="Times New Roman"/>
                <w:b/>
              </w:rPr>
              <w:t>13</w:t>
            </w:r>
          </w:p>
        </w:tc>
      </w:tr>
      <w:tr w:rsidR="008D76A5" w:rsidRPr="008C0F26" w14:paraId="6C81BF24" w14:textId="77777777" w:rsidTr="00F8128C">
        <w:trPr>
          <w:trHeight w:val="446"/>
        </w:trPr>
        <w:tc>
          <w:tcPr>
            <w:tcW w:w="709" w:type="dxa"/>
            <w:vMerge/>
            <w:shd w:val="clear" w:color="auto" w:fill="auto"/>
          </w:tcPr>
          <w:p w14:paraId="233E06BC"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D95132B" w14:textId="77777777" w:rsidR="008D76A5" w:rsidRPr="008C0F26" w:rsidRDefault="008D76A5" w:rsidP="00F315E0">
            <w:pPr>
              <w:rPr>
                <w:rFonts w:ascii="Times New Roman" w:hAnsi="Times New Roman" w:cs="Times New Roman"/>
              </w:rPr>
            </w:pPr>
          </w:p>
        </w:tc>
        <w:tc>
          <w:tcPr>
            <w:tcW w:w="5386" w:type="dxa"/>
            <w:shd w:val="clear" w:color="auto" w:fill="auto"/>
          </w:tcPr>
          <w:p w14:paraId="7B0D2D49" w14:textId="1D6B2597" w:rsidR="008D76A5" w:rsidRPr="008C0F26" w:rsidRDefault="00367012" w:rsidP="00F967B6">
            <w:pPr>
              <w:ind w:left="317"/>
              <w:jc w:val="both"/>
              <w:rPr>
                <w:rFonts w:ascii="Times New Roman" w:hAnsi="Times New Roman" w:cs="Times New Roman"/>
              </w:rPr>
            </w:pPr>
            <w:r w:rsidRPr="008C0F26">
              <w:rPr>
                <w:rFonts w:ascii="Times New Roman" w:hAnsi="Times New Roman" w:cs="Times New Roman"/>
              </w:rPr>
              <w:t xml:space="preserve">а) </w:t>
            </w:r>
            <w:r w:rsidR="00D32793"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F8214A" w:rsidRPr="008C0F26">
              <w:rPr>
                <w:rFonts w:ascii="Times New Roman" w:hAnsi="Times New Roman" w:cs="Times New Roman"/>
              </w:rPr>
              <w:t>опыт</w:t>
            </w:r>
            <w:r w:rsidR="00F57733" w:rsidRPr="008C0F26">
              <w:rPr>
                <w:rFonts w:ascii="Times New Roman" w:hAnsi="Times New Roman" w:cs="Times New Roman"/>
              </w:rPr>
              <w:t xml:space="preserve"> проведения прикладных научных исследований по отобранным направлениям</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w:t>
            </w:r>
            <w:r w:rsidR="00103F89" w:rsidRPr="008C0F2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438F5376" w14:textId="58C6837E" w:rsidR="008D76A5" w:rsidRPr="008C0F26" w:rsidRDefault="00103F89" w:rsidP="00F315E0">
            <w:pPr>
              <w:jc w:val="center"/>
              <w:rPr>
                <w:rFonts w:ascii="Times New Roman" w:hAnsi="Times New Roman" w:cs="Times New Roman"/>
              </w:rPr>
            </w:pPr>
            <w:r w:rsidRPr="008C0F26">
              <w:rPr>
                <w:rFonts w:ascii="Times New Roman" w:hAnsi="Times New Roman" w:cs="Times New Roman"/>
              </w:rPr>
              <w:t>13</w:t>
            </w:r>
          </w:p>
        </w:tc>
      </w:tr>
      <w:tr w:rsidR="008D76A5" w:rsidRPr="008C0F26" w14:paraId="32C4624D" w14:textId="77777777" w:rsidTr="00F8128C">
        <w:trPr>
          <w:trHeight w:val="446"/>
        </w:trPr>
        <w:tc>
          <w:tcPr>
            <w:tcW w:w="709" w:type="dxa"/>
            <w:vMerge/>
            <w:shd w:val="clear" w:color="auto" w:fill="auto"/>
          </w:tcPr>
          <w:p w14:paraId="488EA9C9"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24145877" w14:textId="77777777" w:rsidR="008D76A5" w:rsidRPr="008C0F26" w:rsidRDefault="008D76A5" w:rsidP="00F315E0">
            <w:pPr>
              <w:rPr>
                <w:rFonts w:ascii="Times New Roman" w:hAnsi="Times New Roman" w:cs="Times New Roman"/>
              </w:rPr>
            </w:pPr>
          </w:p>
        </w:tc>
        <w:tc>
          <w:tcPr>
            <w:tcW w:w="5386" w:type="dxa"/>
            <w:shd w:val="clear" w:color="auto" w:fill="auto"/>
          </w:tcPr>
          <w:p w14:paraId="3B929BE8" w14:textId="275B9899" w:rsidR="008D76A5" w:rsidRPr="008C0F26" w:rsidRDefault="00103F89" w:rsidP="00F967B6">
            <w:pPr>
              <w:ind w:left="317"/>
              <w:jc w:val="both"/>
              <w:rPr>
                <w:rFonts w:ascii="Times New Roman" w:hAnsi="Times New Roman" w:cs="Times New Roman"/>
              </w:rPr>
            </w:pPr>
            <w:r w:rsidRPr="008C0F26">
              <w:rPr>
                <w:rFonts w:ascii="Times New Roman" w:hAnsi="Times New Roman" w:cs="Times New Roman"/>
              </w:rPr>
              <w:t xml:space="preserve">б) </w:t>
            </w:r>
            <w:r w:rsidR="00F1626E" w:rsidRPr="008C0F26">
              <w:rPr>
                <w:rFonts w:ascii="Times New Roman" w:hAnsi="Times New Roman" w:cs="Times New Roman"/>
              </w:rPr>
              <w:t xml:space="preserve">организация-участник отбора, </w:t>
            </w:r>
            <w:r w:rsidR="009833C5" w:rsidRPr="008C0F26">
              <w:rPr>
                <w:rFonts w:ascii="Times New Roman" w:hAnsi="Times New Roman" w:cs="Times New Roman"/>
              </w:rPr>
              <w:t>руководитель проекта или</w:t>
            </w:r>
            <w:r w:rsidRPr="008C0F26">
              <w:rPr>
                <w:rFonts w:ascii="Times New Roman" w:hAnsi="Times New Roman" w:cs="Times New Roman"/>
              </w:rPr>
              <w:t xml:space="preserve">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800D8D" w:rsidRPr="008C0F26">
              <w:rPr>
                <w:rFonts w:ascii="Times New Roman" w:hAnsi="Times New Roman" w:cs="Times New Roman"/>
              </w:rPr>
              <w:t xml:space="preserve">опыт </w:t>
            </w:r>
            <w:r w:rsidR="00F57733" w:rsidRPr="008C0F26">
              <w:rPr>
                <w:rFonts w:ascii="Times New Roman" w:hAnsi="Times New Roman" w:cs="Times New Roman"/>
              </w:rPr>
              <w:t xml:space="preserve">проведения прикладных научных исследований по отобранным направлениям, </w:t>
            </w:r>
            <w:r w:rsidR="00800D8D" w:rsidRPr="008C0F26">
              <w:rPr>
                <w:rFonts w:ascii="Times New Roman" w:hAnsi="Times New Roman" w:cs="Times New Roman"/>
              </w:rPr>
              <w:t>либо</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 публикации и</w:t>
            </w:r>
            <w:r w:rsidR="00F8214A" w:rsidRPr="008C0F26">
              <w:rPr>
                <w:rFonts w:ascii="Times New Roman" w:hAnsi="Times New Roman" w:cs="Times New Roman"/>
              </w:rPr>
              <w:t>ли</w:t>
            </w:r>
            <w:r w:rsidRPr="008C0F2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73E27C" w14:textId="52AF6904" w:rsidR="008D76A5" w:rsidRPr="008C0F26" w:rsidRDefault="00F8214A" w:rsidP="00F315E0">
            <w:pPr>
              <w:jc w:val="center"/>
              <w:rPr>
                <w:rFonts w:ascii="Times New Roman" w:hAnsi="Times New Roman" w:cs="Times New Roman"/>
              </w:rPr>
            </w:pPr>
            <w:r w:rsidRPr="008C0F26">
              <w:rPr>
                <w:rFonts w:ascii="Times New Roman" w:hAnsi="Times New Roman" w:cs="Times New Roman"/>
              </w:rPr>
              <w:t>8</w:t>
            </w:r>
          </w:p>
        </w:tc>
      </w:tr>
      <w:tr w:rsidR="00103F89" w:rsidRPr="008C0F26" w14:paraId="2DEAF897" w14:textId="77777777" w:rsidTr="00F8128C">
        <w:trPr>
          <w:trHeight w:val="446"/>
        </w:trPr>
        <w:tc>
          <w:tcPr>
            <w:tcW w:w="709" w:type="dxa"/>
            <w:vMerge/>
            <w:shd w:val="clear" w:color="auto" w:fill="auto"/>
          </w:tcPr>
          <w:p w14:paraId="32FBE0BE" w14:textId="77777777" w:rsidR="00103F89" w:rsidRPr="008C0F26"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03E9AF6B" w14:textId="77777777" w:rsidR="00103F89" w:rsidRPr="008C0F26" w:rsidRDefault="00103F89" w:rsidP="00F315E0">
            <w:pPr>
              <w:rPr>
                <w:rFonts w:ascii="Times New Roman" w:hAnsi="Times New Roman" w:cs="Times New Roman"/>
              </w:rPr>
            </w:pPr>
          </w:p>
        </w:tc>
        <w:tc>
          <w:tcPr>
            <w:tcW w:w="5386" w:type="dxa"/>
            <w:shd w:val="clear" w:color="auto" w:fill="auto"/>
          </w:tcPr>
          <w:p w14:paraId="36FB5FE8" w14:textId="2FB83E3C" w:rsidR="00103F89" w:rsidRPr="008C0F26" w:rsidRDefault="00F8214A" w:rsidP="00F967B6">
            <w:pPr>
              <w:ind w:left="317"/>
              <w:jc w:val="both"/>
              <w:rPr>
                <w:rFonts w:ascii="Times New Roman" w:hAnsi="Times New Roman" w:cs="Times New Roman"/>
              </w:rPr>
            </w:pPr>
            <w:r w:rsidRPr="008C0F26">
              <w:rPr>
                <w:rFonts w:ascii="Times New Roman" w:hAnsi="Times New Roman" w:cs="Times New Roman"/>
              </w:rPr>
              <w:t xml:space="preserve">в) </w:t>
            </w:r>
            <w:r w:rsidR="00F1626E"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8C0F26">
              <w:rPr>
                <w:rFonts w:ascii="Times New Roman" w:hAnsi="Times New Roman" w:cs="Times New Roman"/>
              </w:rPr>
              <w:t xml:space="preserve">проведения прикладных научных исследований по отобранным направлениям </w:t>
            </w:r>
            <w:r w:rsidRPr="008C0F2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49B1E6C" w14:textId="2E5C9C0A" w:rsidR="00103F89" w:rsidRPr="008C0F26" w:rsidRDefault="00A7631C" w:rsidP="00F315E0">
            <w:pPr>
              <w:jc w:val="center"/>
              <w:rPr>
                <w:rFonts w:ascii="Times New Roman" w:hAnsi="Times New Roman" w:cs="Times New Roman"/>
              </w:rPr>
            </w:pPr>
            <w:r w:rsidRPr="008C0F26">
              <w:rPr>
                <w:rFonts w:ascii="Times New Roman" w:hAnsi="Times New Roman" w:cs="Times New Roman"/>
              </w:rPr>
              <w:t>4</w:t>
            </w:r>
          </w:p>
        </w:tc>
      </w:tr>
      <w:tr w:rsidR="00481B5A" w:rsidRPr="008C0F26" w14:paraId="722E24B7" w14:textId="77777777" w:rsidTr="004473C4">
        <w:trPr>
          <w:trHeight w:val="1051"/>
        </w:trPr>
        <w:tc>
          <w:tcPr>
            <w:tcW w:w="709" w:type="dxa"/>
            <w:vMerge/>
            <w:shd w:val="clear" w:color="auto" w:fill="auto"/>
          </w:tcPr>
          <w:p w14:paraId="2A4F8D27" w14:textId="77777777" w:rsidR="00481B5A" w:rsidRPr="008C0F26"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8E6D1E8" w14:textId="77777777" w:rsidR="00481B5A" w:rsidRPr="008C0F26" w:rsidRDefault="00481B5A" w:rsidP="00F315E0">
            <w:pPr>
              <w:rPr>
                <w:rFonts w:ascii="Times New Roman" w:hAnsi="Times New Roman" w:cs="Times New Roman"/>
              </w:rPr>
            </w:pPr>
          </w:p>
        </w:tc>
        <w:tc>
          <w:tcPr>
            <w:tcW w:w="5386" w:type="dxa"/>
            <w:shd w:val="clear" w:color="auto" w:fill="auto"/>
          </w:tcPr>
          <w:p w14:paraId="5A0F88B9" w14:textId="3EF5EB5F" w:rsidR="00481B5A" w:rsidRPr="008C0F26" w:rsidRDefault="00481B5A" w:rsidP="004473C4">
            <w:pPr>
              <w:ind w:left="317"/>
              <w:jc w:val="both"/>
              <w:rPr>
                <w:rFonts w:ascii="Times New Roman" w:hAnsi="Times New Roman" w:cs="Times New Roman"/>
              </w:rPr>
            </w:pPr>
            <w:r w:rsidRPr="008C0F2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24126EB7" w14:textId="24F0A8E5" w:rsidR="00481B5A" w:rsidRPr="008C0F26" w:rsidRDefault="00481B5A" w:rsidP="00A64485">
            <w:pPr>
              <w:jc w:val="center"/>
              <w:rPr>
                <w:rFonts w:ascii="Times New Roman" w:hAnsi="Times New Roman" w:cs="Times New Roman"/>
              </w:rPr>
            </w:pPr>
            <w:r w:rsidRPr="008C0F26">
              <w:rPr>
                <w:rFonts w:ascii="Times New Roman" w:hAnsi="Times New Roman" w:cs="Times New Roman"/>
              </w:rPr>
              <w:t>0</w:t>
            </w:r>
          </w:p>
        </w:tc>
      </w:tr>
      <w:tr w:rsidR="00B37625" w:rsidRPr="008C0F26" w14:paraId="33F06B7C" w14:textId="77777777" w:rsidTr="00F8128C">
        <w:trPr>
          <w:trHeight w:val="308"/>
        </w:trPr>
        <w:tc>
          <w:tcPr>
            <w:tcW w:w="709" w:type="dxa"/>
            <w:vMerge w:val="restart"/>
            <w:shd w:val="clear" w:color="auto" w:fill="auto"/>
          </w:tcPr>
          <w:p w14:paraId="6F437032" w14:textId="77777777" w:rsidR="00B37625" w:rsidRPr="008C0F26" w:rsidRDefault="00B37625" w:rsidP="00F315E0">
            <w:pPr>
              <w:autoSpaceDE w:val="0"/>
              <w:autoSpaceDN w:val="0"/>
              <w:adjustRightInd w:val="0"/>
              <w:rPr>
                <w:rFonts w:ascii="Times New Roman" w:hAnsi="Times New Roman" w:cs="Times New Roman"/>
              </w:rPr>
            </w:pPr>
            <w:r w:rsidRPr="008C0F26">
              <w:rPr>
                <w:rFonts w:ascii="Times New Roman" w:hAnsi="Times New Roman" w:cs="Times New Roman"/>
              </w:rPr>
              <w:lastRenderedPageBreak/>
              <w:t>2</w:t>
            </w:r>
          </w:p>
        </w:tc>
        <w:tc>
          <w:tcPr>
            <w:tcW w:w="1843" w:type="dxa"/>
            <w:vMerge w:val="restart"/>
            <w:shd w:val="clear" w:color="auto" w:fill="auto"/>
          </w:tcPr>
          <w:p w14:paraId="093427C7" w14:textId="77777777" w:rsidR="00B37625" w:rsidRPr="008C0F26" w:rsidRDefault="00B37625" w:rsidP="00F315E0">
            <w:pPr>
              <w:jc w:val="both"/>
              <w:rPr>
                <w:rFonts w:ascii="Times New Roman" w:hAnsi="Times New Roman" w:cs="Times New Roman"/>
                <w:b/>
                <w:color w:val="auto"/>
              </w:rPr>
            </w:pPr>
            <w:r w:rsidRPr="008C0F26">
              <w:rPr>
                <w:rFonts w:ascii="Times New Roman" w:hAnsi="Times New Roman" w:cs="Times New Roman"/>
                <w:b/>
                <w:color w:val="auto"/>
              </w:rPr>
              <w:t>Материально-техническая база</w:t>
            </w:r>
            <w:r w:rsidR="006974B2" w:rsidRPr="008C0F26">
              <w:rPr>
                <w:rFonts w:ascii="Times New Roman" w:hAnsi="Times New Roman" w:cs="Times New Roman"/>
                <w:b/>
                <w:color w:val="auto"/>
              </w:rPr>
              <w:t xml:space="preserve"> организации</w:t>
            </w:r>
          </w:p>
        </w:tc>
        <w:tc>
          <w:tcPr>
            <w:tcW w:w="5386" w:type="dxa"/>
            <w:shd w:val="clear" w:color="auto" w:fill="auto"/>
          </w:tcPr>
          <w:p w14:paraId="30E6A947" w14:textId="38126688" w:rsidR="00B37625" w:rsidRPr="008C0F26" w:rsidRDefault="00B37625" w:rsidP="00F315E0">
            <w:pPr>
              <w:jc w:val="both"/>
              <w:rPr>
                <w:rFonts w:ascii="Times New Roman" w:hAnsi="Times New Roman" w:cs="Times New Roman"/>
                <w:b/>
              </w:rPr>
            </w:pPr>
            <w:r w:rsidRPr="008C0F26">
              <w:rPr>
                <w:rFonts w:ascii="Times New Roman" w:hAnsi="Times New Roman" w:cs="Times New Roman"/>
                <w:b/>
                <w:color w:val="auto"/>
              </w:rPr>
              <w:t xml:space="preserve">Обеспеченность </w:t>
            </w:r>
            <w:r w:rsidRPr="008C0F26">
              <w:rPr>
                <w:rFonts w:ascii="Times New Roman" w:hAnsi="Times New Roman" w:cs="Times New Roman"/>
                <w:b/>
              </w:rPr>
              <w:t>объектами научной инфраструктуры и производственных мощностей (</w:t>
            </w:r>
            <w:r w:rsidRPr="008C0F26">
              <w:rPr>
                <w:rFonts w:ascii="Times New Roman" w:hAnsi="Times New Roman" w:cs="Times New Roman"/>
                <w:b/>
                <w:color w:val="auto"/>
              </w:rPr>
              <w:t>опытно-экспериментально</w:t>
            </w:r>
            <w:r w:rsidRPr="008C0F26">
              <w:rPr>
                <w:rFonts w:ascii="Times New Roman" w:hAnsi="Times New Roman" w:cs="Times New Roman"/>
                <w:b/>
              </w:rPr>
              <w:t>го</w:t>
            </w:r>
            <w:r w:rsidRPr="008C0F26">
              <w:rPr>
                <w:rFonts w:ascii="Times New Roman" w:hAnsi="Times New Roman" w:cs="Times New Roman"/>
                <w:b/>
                <w:color w:val="auto"/>
              </w:rPr>
              <w:t xml:space="preserve"> производства</w:t>
            </w:r>
            <w:r w:rsidRPr="008C0F26">
              <w:rPr>
                <w:rFonts w:ascii="Times New Roman" w:hAnsi="Times New Roman" w:cs="Times New Roman"/>
                <w:b/>
              </w:rPr>
              <w:t>),</w:t>
            </w:r>
            <w:r w:rsidR="00D53D9B" w:rsidRPr="008C0F26">
              <w:rPr>
                <w:rFonts w:ascii="Times New Roman" w:hAnsi="Times New Roman" w:cs="Times New Roman"/>
                <w:b/>
              </w:rPr>
              <w:t xml:space="preserve"> в том числе научным оборудованием </w:t>
            </w:r>
            <w:r w:rsidR="00D53D9B" w:rsidRPr="008C0F26">
              <w:rPr>
                <w:rFonts w:ascii="Times New Roman" w:hAnsi="Times New Roman" w:cs="Times New Roman"/>
                <w:b/>
                <w:color w:val="auto"/>
              </w:rPr>
              <w:t>центров коллективного пользования (ЦКП) и</w:t>
            </w:r>
            <w:r w:rsidR="00F57733" w:rsidRPr="008C0F26">
              <w:rPr>
                <w:rFonts w:ascii="Times New Roman" w:hAnsi="Times New Roman" w:cs="Times New Roman"/>
                <w:b/>
                <w:color w:val="auto"/>
              </w:rPr>
              <w:t>(или)</w:t>
            </w:r>
            <w:r w:rsidR="00D53D9B" w:rsidRPr="008C0F2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8C0F26">
              <w:rPr>
                <w:rFonts w:ascii="Times New Roman" w:hAnsi="Times New Roman" w:cs="Times New Roman"/>
                <w:b/>
              </w:rPr>
              <w:t xml:space="preserve">, </w:t>
            </w:r>
            <w:r w:rsidRPr="008C0F2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BF8D42C" w14:textId="49CD4F37" w:rsidR="00B37625" w:rsidRPr="008C0F26" w:rsidRDefault="00D53D9B" w:rsidP="00F315E0">
            <w:pPr>
              <w:jc w:val="center"/>
              <w:rPr>
                <w:rFonts w:ascii="Times New Roman" w:hAnsi="Times New Roman" w:cs="Times New Roman"/>
                <w:b/>
              </w:rPr>
            </w:pPr>
            <w:r w:rsidRPr="008C0F26">
              <w:rPr>
                <w:rFonts w:ascii="Times New Roman" w:hAnsi="Times New Roman" w:cs="Times New Roman"/>
                <w:b/>
              </w:rPr>
              <w:t>7</w:t>
            </w:r>
          </w:p>
        </w:tc>
      </w:tr>
      <w:tr w:rsidR="00B37625" w:rsidRPr="008C0F26" w14:paraId="2AC9EC55" w14:textId="77777777" w:rsidTr="00F8128C">
        <w:trPr>
          <w:trHeight w:val="308"/>
        </w:trPr>
        <w:tc>
          <w:tcPr>
            <w:tcW w:w="709" w:type="dxa"/>
            <w:vMerge/>
            <w:shd w:val="clear" w:color="auto" w:fill="auto"/>
          </w:tcPr>
          <w:p w14:paraId="2958432C"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3A15C1A2"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FB224BD" w14:textId="11B1823D" w:rsidR="00B37625" w:rsidRPr="008C0F26" w:rsidRDefault="00B37625" w:rsidP="00AB3589">
            <w:pPr>
              <w:ind w:left="317"/>
              <w:jc w:val="both"/>
              <w:rPr>
                <w:rFonts w:ascii="Times New Roman" w:hAnsi="Times New Roman" w:cs="Times New Roman"/>
                <w:color w:val="auto"/>
              </w:rPr>
            </w:pPr>
            <w:r w:rsidRPr="008C0F26">
              <w:rPr>
                <w:rFonts w:ascii="Times New Roman" w:hAnsi="Times New Roman" w:cs="Times New Roman"/>
              </w:rPr>
              <w:t xml:space="preserve">а) </w:t>
            </w:r>
            <w:r w:rsidR="00D53D9B" w:rsidRPr="008C0F26">
              <w:rPr>
                <w:rFonts w:ascii="Times New Roman" w:hAnsi="Times New Roman" w:cs="Times New Roman"/>
              </w:rPr>
              <w:t>участник отбора обеспечен объектом(-ами) научной инфраструктуры и производственных мощностей (опытно-экспериментального производства),</w:t>
            </w:r>
            <w:r w:rsidR="00F57733" w:rsidRPr="008C0F26">
              <w:rPr>
                <w:rFonts w:ascii="Times New Roman" w:hAnsi="Times New Roman" w:cs="Times New Roman"/>
              </w:rPr>
              <w:t xml:space="preserve"> 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8C0F26">
              <w:rPr>
                <w:rFonts w:ascii="Times New Roman" w:hAnsi="Times New Roman" w:cs="Times New Roman"/>
              </w:rPr>
              <w:t xml:space="preserve"> необходимым(-и) для достижения целей проекта </w:t>
            </w:r>
          </w:p>
        </w:tc>
        <w:tc>
          <w:tcPr>
            <w:tcW w:w="1985" w:type="dxa"/>
            <w:shd w:val="clear" w:color="auto" w:fill="auto"/>
            <w:vAlign w:val="center"/>
          </w:tcPr>
          <w:p w14:paraId="20384C0A" w14:textId="4D6381A1" w:rsidR="00B37625" w:rsidRPr="008C0F26" w:rsidRDefault="00D53D9B" w:rsidP="00F315E0">
            <w:pPr>
              <w:jc w:val="center"/>
              <w:rPr>
                <w:rFonts w:ascii="Times New Roman" w:hAnsi="Times New Roman" w:cs="Times New Roman"/>
              </w:rPr>
            </w:pPr>
            <w:r w:rsidRPr="008C0F26">
              <w:rPr>
                <w:rFonts w:ascii="Times New Roman" w:hAnsi="Times New Roman" w:cs="Times New Roman"/>
              </w:rPr>
              <w:t>7</w:t>
            </w:r>
          </w:p>
        </w:tc>
      </w:tr>
      <w:tr w:rsidR="00D53D9B" w:rsidRPr="008C0F26" w14:paraId="0D361BFE" w14:textId="77777777" w:rsidTr="00F8128C">
        <w:trPr>
          <w:trHeight w:val="308"/>
        </w:trPr>
        <w:tc>
          <w:tcPr>
            <w:tcW w:w="709" w:type="dxa"/>
            <w:vMerge/>
            <w:shd w:val="clear" w:color="auto" w:fill="auto"/>
          </w:tcPr>
          <w:p w14:paraId="22AA0CE5" w14:textId="77777777" w:rsidR="00D53D9B" w:rsidRPr="008C0F26"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70BD6E74" w14:textId="77777777" w:rsidR="00D53D9B" w:rsidRPr="008C0F26" w:rsidRDefault="00D53D9B" w:rsidP="00F315E0">
            <w:pPr>
              <w:jc w:val="both"/>
              <w:rPr>
                <w:rFonts w:ascii="Times New Roman" w:hAnsi="Times New Roman" w:cs="Times New Roman"/>
                <w:color w:val="auto"/>
              </w:rPr>
            </w:pPr>
          </w:p>
        </w:tc>
        <w:tc>
          <w:tcPr>
            <w:tcW w:w="5386" w:type="dxa"/>
            <w:shd w:val="clear" w:color="auto" w:fill="auto"/>
          </w:tcPr>
          <w:p w14:paraId="2E433A00" w14:textId="76AB54A1" w:rsidR="00D53D9B" w:rsidRPr="008C0F26" w:rsidRDefault="00D53D9B" w:rsidP="00F27E91">
            <w:pPr>
              <w:ind w:left="317"/>
              <w:jc w:val="both"/>
              <w:rPr>
                <w:rFonts w:ascii="Times New Roman" w:hAnsi="Times New Roman" w:cs="Times New Roman"/>
              </w:rPr>
            </w:pPr>
            <w:r w:rsidRPr="008C0F26">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6414CE2A" w14:textId="14D60D02" w:rsidR="00D53D9B" w:rsidRPr="008C0F26" w:rsidRDefault="008E782E" w:rsidP="00F315E0">
            <w:pPr>
              <w:jc w:val="center"/>
              <w:rPr>
                <w:rFonts w:ascii="Times New Roman" w:hAnsi="Times New Roman" w:cs="Times New Roman"/>
              </w:rPr>
            </w:pPr>
            <w:r w:rsidRPr="008C0F26">
              <w:rPr>
                <w:rFonts w:ascii="Times New Roman" w:hAnsi="Times New Roman" w:cs="Times New Roman"/>
              </w:rPr>
              <w:t>3</w:t>
            </w:r>
          </w:p>
        </w:tc>
      </w:tr>
      <w:tr w:rsidR="00B37625" w:rsidRPr="008C0F26" w14:paraId="5B20EF2E" w14:textId="77777777" w:rsidTr="00F8128C">
        <w:trPr>
          <w:trHeight w:val="308"/>
        </w:trPr>
        <w:tc>
          <w:tcPr>
            <w:tcW w:w="709" w:type="dxa"/>
            <w:vMerge/>
            <w:shd w:val="clear" w:color="auto" w:fill="auto"/>
          </w:tcPr>
          <w:p w14:paraId="1F7C4469"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7D592737"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0425639" w14:textId="4FC9C9E5" w:rsidR="00B37625" w:rsidRPr="008C0F26" w:rsidRDefault="00D53D9B" w:rsidP="00F27E91">
            <w:pPr>
              <w:ind w:left="317"/>
              <w:jc w:val="both"/>
              <w:rPr>
                <w:rFonts w:ascii="Times New Roman" w:hAnsi="Times New Roman" w:cs="Times New Roman"/>
              </w:rPr>
            </w:pPr>
            <w:r w:rsidRPr="008C0F26">
              <w:rPr>
                <w:rFonts w:ascii="Times New Roman" w:hAnsi="Times New Roman" w:cs="Times New Roman"/>
              </w:rPr>
              <w:t>в</w:t>
            </w:r>
            <w:r w:rsidR="00B37625" w:rsidRPr="008C0F26">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BF2C29D" w14:textId="77777777" w:rsidR="00B37625" w:rsidRPr="008C0F26" w:rsidRDefault="00B37625" w:rsidP="00F315E0">
            <w:pPr>
              <w:jc w:val="center"/>
              <w:rPr>
                <w:rFonts w:ascii="Times New Roman" w:hAnsi="Times New Roman" w:cs="Times New Roman"/>
              </w:rPr>
            </w:pPr>
            <w:r w:rsidRPr="008C0F26">
              <w:rPr>
                <w:rFonts w:ascii="Times New Roman" w:hAnsi="Times New Roman" w:cs="Times New Roman"/>
              </w:rPr>
              <w:t>0</w:t>
            </w:r>
          </w:p>
        </w:tc>
      </w:tr>
      <w:tr w:rsidR="00F8128C" w:rsidRPr="008C0F26" w14:paraId="004162E0" w14:textId="77777777" w:rsidTr="00F8128C">
        <w:trPr>
          <w:trHeight w:val="308"/>
        </w:trPr>
        <w:tc>
          <w:tcPr>
            <w:tcW w:w="7938" w:type="dxa"/>
            <w:gridSpan w:val="3"/>
            <w:shd w:val="clear" w:color="auto" w:fill="auto"/>
          </w:tcPr>
          <w:p w14:paraId="55E0EE47" w14:textId="77777777" w:rsidR="00F8128C" w:rsidRPr="008C0F26" w:rsidRDefault="00F8128C" w:rsidP="006974B2">
            <w:pPr>
              <w:jc w:val="right"/>
              <w:rPr>
                <w:rFonts w:ascii="Times New Roman" w:hAnsi="Times New Roman" w:cs="Times New Roman"/>
                <w:b/>
              </w:rPr>
            </w:pPr>
            <w:r w:rsidRPr="008C0F26">
              <w:rPr>
                <w:rFonts w:ascii="Times New Roman" w:hAnsi="Times New Roman" w:cs="Times New Roman"/>
                <w:b/>
              </w:rPr>
              <w:t>Итого по критерию</w:t>
            </w:r>
          </w:p>
        </w:tc>
        <w:tc>
          <w:tcPr>
            <w:tcW w:w="1985" w:type="dxa"/>
            <w:shd w:val="clear" w:color="auto" w:fill="auto"/>
            <w:vAlign w:val="center"/>
          </w:tcPr>
          <w:p w14:paraId="3121FF06" w14:textId="77777777" w:rsidR="00F8128C" w:rsidRPr="008C0F26" w:rsidRDefault="00F8128C" w:rsidP="006974B2">
            <w:pPr>
              <w:jc w:val="center"/>
              <w:rPr>
                <w:rFonts w:ascii="Times New Roman" w:hAnsi="Times New Roman" w:cs="Times New Roman"/>
                <w:b/>
              </w:rPr>
            </w:pPr>
            <w:r w:rsidRPr="008C0F26">
              <w:rPr>
                <w:rFonts w:ascii="Times New Roman" w:hAnsi="Times New Roman" w:cs="Times New Roman"/>
                <w:b/>
              </w:rPr>
              <w:t>20</w:t>
            </w:r>
          </w:p>
        </w:tc>
      </w:tr>
    </w:tbl>
    <w:p w14:paraId="677AC8BF"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6C742904" w14:textId="77777777" w:rsidR="00F8128C" w:rsidRPr="008C0F26" w:rsidRDefault="00F8128C" w:rsidP="009B5E93">
      <w:pPr>
        <w:pStyle w:val="Bodytext1"/>
        <w:numPr>
          <w:ilvl w:val="2"/>
          <w:numId w:val="19"/>
        </w:numPr>
        <w:shd w:val="clear" w:color="auto" w:fill="auto"/>
        <w:tabs>
          <w:tab w:val="left" w:pos="0"/>
          <w:tab w:val="left" w:pos="426"/>
        </w:tabs>
        <w:spacing w:line="240" w:lineRule="auto"/>
        <w:ind w:left="0" w:firstLine="709"/>
        <w:jc w:val="both"/>
        <w:rPr>
          <w:bCs/>
          <w:sz w:val="24"/>
          <w:szCs w:val="24"/>
        </w:rPr>
      </w:pPr>
      <w:r w:rsidRPr="008C0F26">
        <w:rPr>
          <w:bCs/>
          <w:sz w:val="24"/>
          <w:szCs w:val="24"/>
        </w:rPr>
        <w:t>Критерий «</w:t>
      </w:r>
      <w:r w:rsidRPr="008C0F26">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8C0F26">
        <w:rPr>
          <w:rFonts w:eastAsia="Calibri"/>
          <w:bCs/>
          <w:sz w:val="24"/>
          <w:szCs w:val="24"/>
          <w:lang w:val="ru-RU" w:eastAsia="en-US"/>
        </w:rPr>
        <w:t>и</w:t>
      </w:r>
      <w:r w:rsidRPr="008C0F26">
        <w:rPr>
          <w:bCs/>
          <w:sz w:val="24"/>
          <w:szCs w:val="24"/>
        </w:rPr>
        <w:t>»</w:t>
      </w:r>
    </w:p>
    <w:p w14:paraId="3F5680AE" w14:textId="77777777" w:rsidR="00F8128C" w:rsidRPr="008C0F26"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8C0F26" w14:paraId="503A2787" w14:textId="77777777" w:rsidTr="00767A0F">
        <w:trPr>
          <w:cantSplit/>
          <w:trHeight w:val="849"/>
        </w:trPr>
        <w:tc>
          <w:tcPr>
            <w:tcW w:w="567" w:type="dxa"/>
            <w:shd w:val="clear" w:color="auto" w:fill="auto"/>
            <w:vAlign w:val="center"/>
          </w:tcPr>
          <w:p w14:paraId="7493615C"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t>№ п/п</w:t>
            </w:r>
          </w:p>
        </w:tc>
        <w:tc>
          <w:tcPr>
            <w:tcW w:w="1985" w:type="dxa"/>
            <w:shd w:val="clear" w:color="auto" w:fill="auto"/>
            <w:vAlign w:val="center"/>
          </w:tcPr>
          <w:p w14:paraId="550AF192"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1FE23E4A"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Содержание подкритерия и порядок оценки</w:t>
            </w:r>
          </w:p>
        </w:tc>
        <w:tc>
          <w:tcPr>
            <w:tcW w:w="1984" w:type="dxa"/>
            <w:shd w:val="clear" w:color="auto" w:fill="auto"/>
            <w:vAlign w:val="center"/>
          </w:tcPr>
          <w:p w14:paraId="457C64F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190E0A" w:rsidRPr="008C0F26" w14:paraId="75C5EACE" w14:textId="77777777" w:rsidTr="00767A0F">
        <w:trPr>
          <w:cantSplit/>
          <w:trHeight w:val="422"/>
        </w:trPr>
        <w:tc>
          <w:tcPr>
            <w:tcW w:w="567" w:type="dxa"/>
            <w:vMerge w:val="restart"/>
            <w:shd w:val="clear" w:color="auto" w:fill="auto"/>
          </w:tcPr>
          <w:p w14:paraId="620B510A" w14:textId="77777777" w:rsidR="00190E0A" w:rsidRPr="008C0F26" w:rsidRDefault="00190E0A"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6730D528" w14:textId="77777777" w:rsidR="00190E0A" w:rsidRPr="008C0F26" w:rsidRDefault="00190E0A" w:rsidP="00F315E0">
            <w:pPr>
              <w:ind w:right="34"/>
              <w:jc w:val="both"/>
              <w:rPr>
                <w:rFonts w:ascii="Times New Roman" w:hAnsi="Times New Roman" w:cs="Times New Roman"/>
                <w:b/>
              </w:rPr>
            </w:pPr>
            <w:r w:rsidRPr="008C0F26">
              <w:rPr>
                <w:rFonts w:ascii="Times New Roman" w:hAnsi="Times New Roman" w:cs="Times New Roman"/>
                <w:b/>
              </w:rPr>
              <w:t>Квалификация и научные достижения ключевых исполнителей проекта</w:t>
            </w:r>
          </w:p>
          <w:p w14:paraId="576E4848" w14:textId="5941952E" w:rsidR="00190E0A" w:rsidRPr="008C0F26" w:rsidRDefault="00190E0A" w:rsidP="00653615">
            <w:pPr>
              <w:ind w:right="34"/>
              <w:rPr>
                <w:rFonts w:ascii="Times New Roman" w:hAnsi="Times New Roman" w:cs="Times New Roman"/>
                <w:sz w:val="20"/>
                <w:szCs w:val="20"/>
              </w:rPr>
            </w:pPr>
            <w:r w:rsidRPr="008C0F26">
              <w:rPr>
                <w:rFonts w:ascii="Times New Roman" w:hAnsi="Times New Roman" w:cs="Times New Roman"/>
                <w:b/>
              </w:rPr>
              <w:t>(за п</w:t>
            </w:r>
            <w:r w:rsidR="000150E6" w:rsidRPr="008C0F26">
              <w:rPr>
                <w:rFonts w:ascii="Times New Roman" w:hAnsi="Times New Roman" w:cs="Times New Roman"/>
                <w:b/>
              </w:rPr>
              <w:t>оследние 5</w:t>
            </w:r>
            <w:r w:rsidRPr="008C0F26">
              <w:rPr>
                <w:rFonts w:ascii="Times New Roman" w:hAnsi="Times New Roman" w:cs="Times New Roman"/>
                <w:b/>
              </w:rPr>
              <w:t xml:space="preserve"> </w:t>
            </w:r>
            <w:r w:rsidR="000150E6" w:rsidRPr="008C0F26">
              <w:rPr>
                <w:rFonts w:ascii="Times New Roman" w:hAnsi="Times New Roman" w:cs="Times New Roman"/>
                <w:b/>
              </w:rPr>
              <w:t>лет</w:t>
            </w:r>
            <w:r w:rsidRPr="008C0F26">
              <w:rPr>
                <w:rFonts w:ascii="Times New Roman" w:hAnsi="Times New Roman" w:cs="Times New Roman"/>
                <w:b/>
              </w:rPr>
              <w:t xml:space="preserve">, предшествующих году </w:t>
            </w:r>
            <w:r w:rsidRPr="008C0F26">
              <w:rPr>
                <w:rFonts w:ascii="Times New Roman" w:hAnsi="Times New Roman" w:cs="Times New Roman"/>
                <w:b/>
              </w:rPr>
              <w:lastRenderedPageBreak/>
              <w:t>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3CD7C973"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lastRenderedPageBreak/>
              <w:t>Ученые степени и звания российских ключевых исполнителей проекта</w:t>
            </w:r>
          </w:p>
        </w:tc>
        <w:tc>
          <w:tcPr>
            <w:tcW w:w="1984" w:type="dxa"/>
            <w:shd w:val="clear" w:color="auto" w:fill="auto"/>
            <w:vAlign w:val="center"/>
          </w:tcPr>
          <w:p w14:paraId="3D580BB5"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2</w:t>
            </w:r>
          </w:p>
        </w:tc>
      </w:tr>
      <w:tr w:rsidR="00190E0A" w:rsidRPr="008C0F26" w14:paraId="63764147" w14:textId="77777777" w:rsidTr="00767A0F">
        <w:trPr>
          <w:cantSplit/>
          <w:trHeight w:val="422"/>
        </w:trPr>
        <w:tc>
          <w:tcPr>
            <w:tcW w:w="567" w:type="dxa"/>
            <w:vMerge/>
            <w:shd w:val="clear" w:color="auto" w:fill="auto"/>
          </w:tcPr>
          <w:p w14:paraId="44CDC8B0"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598D87D"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73B5F100" w14:textId="77777777" w:rsidR="00190E0A" w:rsidRPr="008C0F26" w:rsidRDefault="00190E0A" w:rsidP="00AD2622">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xml:space="preserve"> российские ключевые исполнители проекта</w:t>
            </w:r>
          </w:p>
          <w:p w14:paraId="25EB72A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 звания;</w:t>
            </w:r>
          </w:p>
        </w:tc>
        <w:tc>
          <w:tcPr>
            <w:tcW w:w="1984" w:type="dxa"/>
            <w:shd w:val="clear" w:color="auto" w:fill="auto"/>
            <w:vAlign w:val="center"/>
          </w:tcPr>
          <w:p w14:paraId="549B436B"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04005AA0" w14:textId="77777777" w:rsidTr="00767A0F">
        <w:trPr>
          <w:cantSplit/>
          <w:trHeight w:val="422"/>
        </w:trPr>
        <w:tc>
          <w:tcPr>
            <w:tcW w:w="567" w:type="dxa"/>
            <w:vMerge/>
            <w:shd w:val="clear" w:color="auto" w:fill="auto"/>
          </w:tcPr>
          <w:p w14:paraId="4AB31FBA"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4D501BA"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0AB030A3" w14:textId="77777777" w:rsidR="00190E0A" w:rsidRPr="008C0F26" w:rsidRDefault="00190E0A" w:rsidP="00D44E8C">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б)</w:t>
            </w:r>
            <w:r w:rsidRPr="008C0F26">
              <w:rPr>
                <w:sz w:val="24"/>
                <w:szCs w:val="24"/>
              </w:rPr>
              <w:t xml:space="preserve"> российские ключевые исполнители проекта</w:t>
            </w:r>
          </w:p>
          <w:p w14:paraId="24469E8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или звания;</w:t>
            </w:r>
          </w:p>
        </w:tc>
        <w:tc>
          <w:tcPr>
            <w:tcW w:w="1984" w:type="dxa"/>
            <w:shd w:val="clear" w:color="auto" w:fill="auto"/>
            <w:vAlign w:val="center"/>
          </w:tcPr>
          <w:p w14:paraId="443D700C"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1</w:t>
            </w:r>
          </w:p>
        </w:tc>
      </w:tr>
      <w:tr w:rsidR="00190E0A" w:rsidRPr="008C0F26" w14:paraId="0A378193" w14:textId="77777777" w:rsidTr="003B76A9">
        <w:trPr>
          <w:cantSplit/>
          <w:trHeight w:val="1096"/>
        </w:trPr>
        <w:tc>
          <w:tcPr>
            <w:tcW w:w="567" w:type="dxa"/>
            <w:vMerge/>
            <w:shd w:val="clear" w:color="auto" w:fill="auto"/>
          </w:tcPr>
          <w:p w14:paraId="1CA14C92"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3034977"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60263E8F"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в) у</w:t>
            </w:r>
            <w:r w:rsidRPr="008C0F26">
              <w:rPr>
                <w:sz w:val="24"/>
                <w:szCs w:val="24"/>
              </w:rPr>
              <w:t xml:space="preserve"> российских ключевых исполнителей проекта </w:t>
            </w:r>
            <w:r w:rsidRPr="008C0F26">
              <w:rPr>
                <w:sz w:val="24"/>
                <w:szCs w:val="24"/>
                <w:lang w:val="ru-RU"/>
              </w:rPr>
              <w:t xml:space="preserve">отсутствуют </w:t>
            </w:r>
            <w:r w:rsidRPr="008C0F26">
              <w:rPr>
                <w:sz w:val="24"/>
                <w:szCs w:val="24"/>
              </w:rPr>
              <w:t>ученые степени и звания</w:t>
            </w:r>
            <w:r w:rsidRPr="008C0F2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363AD62E"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CB5245" w14:textId="77777777" w:rsidTr="00767A0F">
        <w:trPr>
          <w:cantSplit/>
          <w:trHeight w:val="835"/>
        </w:trPr>
        <w:tc>
          <w:tcPr>
            <w:tcW w:w="567" w:type="dxa"/>
            <w:vMerge/>
            <w:shd w:val="clear" w:color="auto" w:fill="auto"/>
          </w:tcPr>
          <w:p w14:paraId="0E72963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CFA2741"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3C0CFF2" w14:textId="77777777" w:rsidR="00190E0A" w:rsidRPr="008C0F26" w:rsidRDefault="00CC0386" w:rsidP="00CC0386">
            <w:pPr>
              <w:jc w:val="both"/>
              <w:rPr>
                <w:rFonts w:ascii="Times New Roman" w:hAnsi="Times New Roman" w:cs="Times New Roman"/>
                <w:b/>
              </w:rPr>
            </w:pPr>
            <w:r w:rsidRPr="008C0F26">
              <w:rPr>
                <w:rFonts w:ascii="Times New Roman" w:hAnsi="Times New Roman" w:cs="Times New Roman"/>
                <w:b/>
              </w:rPr>
              <w:t>У</w:t>
            </w:r>
            <w:r w:rsidR="00190E0A" w:rsidRPr="008C0F26">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16F61689"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4</w:t>
            </w:r>
          </w:p>
        </w:tc>
      </w:tr>
      <w:tr w:rsidR="00190E0A" w:rsidRPr="008C0F26" w14:paraId="39C78328" w14:textId="77777777" w:rsidTr="00767A0F">
        <w:trPr>
          <w:cantSplit/>
          <w:trHeight w:val="835"/>
        </w:trPr>
        <w:tc>
          <w:tcPr>
            <w:tcW w:w="567" w:type="dxa"/>
            <w:vMerge/>
            <w:shd w:val="clear" w:color="auto" w:fill="auto"/>
          </w:tcPr>
          <w:p w14:paraId="08200C5E"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8729D2"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96745" w14:textId="77777777" w:rsidR="00190E0A" w:rsidRPr="008C0F26" w:rsidRDefault="00190E0A" w:rsidP="00727285">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имеются научные </w:t>
            </w:r>
            <w:r w:rsidRPr="008C0F26">
              <w:rPr>
                <w:sz w:val="24"/>
                <w:szCs w:val="24"/>
                <w:lang w:val="ru-RU"/>
              </w:rPr>
              <w:t xml:space="preserve">публикации по тематике проекта, которые соответствуют конкурентному мировому уровню </w:t>
            </w:r>
          </w:p>
          <w:p w14:paraId="6C5C358D" w14:textId="030578E4" w:rsidR="00A64485" w:rsidRPr="008C0F26" w:rsidRDefault="00A64485" w:rsidP="00727285">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первого, второго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1,</w:t>
            </w:r>
            <w:r w:rsidR="00F967B6" w:rsidRPr="008C0F26">
              <w:rPr>
                <w:rFonts w:eastAsia="Courier New"/>
                <w:color w:val="000000"/>
                <w:sz w:val="24"/>
                <w:szCs w:val="24"/>
                <w:lang w:val="ru-RU" w:eastAsia="ru-RU"/>
              </w:rPr>
              <w:t xml:space="preserve"> </w:t>
            </w:r>
            <w:r w:rsidRPr="008C0F26">
              <w:rPr>
                <w:rFonts w:eastAsia="Courier New"/>
                <w:color w:val="000000"/>
                <w:sz w:val="24"/>
                <w:szCs w:val="24"/>
                <w:lang w:val="en-US" w:eastAsia="ru-RU"/>
              </w:rPr>
              <w:t>Q</w:t>
            </w:r>
            <w:r w:rsidRPr="008C0F26">
              <w:rPr>
                <w:rFonts w:eastAsia="Courier New"/>
                <w:color w:val="000000"/>
                <w:sz w:val="24"/>
                <w:szCs w:val="24"/>
                <w:lang w:val="ru-RU" w:eastAsia="ru-RU"/>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287F6161"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4</w:t>
            </w:r>
          </w:p>
        </w:tc>
      </w:tr>
      <w:tr w:rsidR="00190E0A" w:rsidRPr="008C0F26" w14:paraId="2C20F5A3" w14:textId="77777777" w:rsidTr="00767A0F">
        <w:trPr>
          <w:cantSplit/>
          <w:trHeight w:val="835"/>
        </w:trPr>
        <w:tc>
          <w:tcPr>
            <w:tcW w:w="567" w:type="dxa"/>
            <w:vMerge/>
            <w:shd w:val="clear" w:color="auto" w:fill="auto"/>
          </w:tcPr>
          <w:p w14:paraId="35FF62D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18056C8"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7DAC18BA" w14:textId="77777777" w:rsidR="00190E0A" w:rsidRPr="008C0F26" w:rsidRDefault="00190E0A" w:rsidP="00100D5E">
            <w:pPr>
              <w:pStyle w:val="Bodytext1"/>
              <w:shd w:val="clear" w:color="auto" w:fill="auto"/>
              <w:tabs>
                <w:tab w:val="left" w:pos="601"/>
              </w:tabs>
              <w:spacing w:line="274" w:lineRule="exact"/>
              <w:ind w:left="317" w:firstLine="0"/>
              <w:jc w:val="both"/>
              <w:rPr>
                <w:sz w:val="24"/>
                <w:szCs w:val="24"/>
                <w:lang w:val="ru-RU"/>
              </w:rPr>
            </w:pPr>
            <w:r w:rsidRPr="008C0F26">
              <w:rPr>
                <w:sz w:val="24"/>
                <w:szCs w:val="24"/>
                <w:lang w:val="ru-RU"/>
              </w:rPr>
              <w:t xml:space="preserve">б) </w:t>
            </w:r>
            <w:r w:rsidRPr="008C0F26">
              <w:rPr>
                <w:sz w:val="24"/>
                <w:szCs w:val="24"/>
              </w:rPr>
              <w:t xml:space="preserve">у российских ключевых исполнителей проекта имеются научные </w:t>
            </w:r>
            <w:r w:rsidRPr="008C0F26">
              <w:rPr>
                <w:sz w:val="24"/>
                <w:szCs w:val="24"/>
                <w:lang w:val="ru-RU"/>
              </w:rPr>
              <w:t xml:space="preserve">публикации по тематике проекта, которые </w:t>
            </w:r>
            <w:r w:rsidRPr="008C0F26">
              <w:rPr>
                <w:sz w:val="24"/>
                <w:szCs w:val="24"/>
              </w:rPr>
              <w:t>соответствуют конкурентному российскому уровню</w:t>
            </w:r>
          </w:p>
          <w:p w14:paraId="538E0DB9" w14:textId="4E3D9BE5" w:rsidR="00A64485" w:rsidRPr="008C0F26" w:rsidRDefault="00A64485" w:rsidP="00100D5E">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третьего, четвертого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 xml:space="preserve">3, </w:t>
            </w:r>
            <w:r w:rsidRPr="008C0F26">
              <w:rPr>
                <w:rFonts w:eastAsia="Courier New"/>
                <w:color w:val="000000"/>
                <w:sz w:val="24"/>
                <w:szCs w:val="24"/>
                <w:lang w:val="en-US" w:eastAsia="ru-RU"/>
              </w:rPr>
              <w:t>Q</w:t>
            </w:r>
            <w:r w:rsidRPr="008C0F26">
              <w:rPr>
                <w:rFonts w:eastAsia="Courier New"/>
                <w:color w:val="000000"/>
                <w:sz w:val="24"/>
                <w:szCs w:val="24"/>
                <w:lang w:val="ru-RU" w:eastAsia="ru-RU"/>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0BB14E99"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48EABAAB" w14:textId="77777777" w:rsidTr="00767A0F">
        <w:trPr>
          <w:cantSplit/>
          <w:trHeight w:val="835"/>
        </w:trPr>
        <w:tc>
          <w:tcPr>
            <w:tcW w:w="567" w:type="dxa"/>
            <w:vMerge/>
            <w:shd w:val="clear" w:color="auto" w:fill="auto"/>
          </w:tcPr>
          <w:p w14:paraId="077C2E95"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213BEB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8D30B" w14:textId="77777777" w:rsidR="00190E0A" w:rsidRPr="008C0F26" w:rsidRDefault="00190E0A" w:rsidP="008A33C1">
            <w:pPr>
              <w:pStyle w:val="Bodytext1"/>
              <w:shd w:val="clear" w:color="auto" w:fill="auto"/>
              <w:tabs>
                <w:tab w:val="left" w:pos="601"/>
              </w:tabs>
              <w:spacing w:line="274" w:lineRule="exact"/>
              <w:ind w:left="317" w:firstLine="0"/>
              <w:jc w:val="both"/>
            </w:pPr>
            <w:r w:rsidRPr="008C0F26">
              <w:rPr>
                <w:sz w:val="24"/>
                <w:szCs w:val="24"/>
              </w:rPr>
              <w:t xml:space="preserve">в) </w:t>
            </w:r>
            <w:r w:rsidRPr="008C0F26">
              <w:rPr>
                <w:sz w:val="24"/>
                <w:szCs w:val="24"/>
                <w:lang w:val="ru-RU"/>
              </w:rPr>
              <w:t>у</w:t>
            </w:r>
            <w:r w:rsidRPr="008C0F26">
              <w:rPr>
                <w:sz w:val="24"/>
                <w:szCs w:val="24"/>
              </w:rPr>
              <w:t xml:space="preserve"> российских ключевых исполнителей проекта </w:t>
            </w:r>
            <w:r w:rsidRPr="008C0F26">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3E150EEF"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300AB73A" w14:textId="77777777" w:rsidTr="00767A0F">
        <w:trPr>
          <w:cantSplit/>
          <w:trHeight w:val="835"/>
        </w:trPr>
        <w:tc>
          <w:tcPr>
            <w:tcW w:w="567" w:type="dxa"/>
            <w:vMerge/>
            <w:shd w:val="clear" w:color="auto" w:fill="auto"/>
          </w:tcPr>
          <w:p w14:paraId="700815C6"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1383D1A"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658CBEC6"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37F91D6"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190E0A" w:rsidRPr="008C0F26" w14:paraId="54DF87AE" w14:textId="77777777" w:rsidTr="00767A0F">
        <w:trPr>
          <w:cantSplit/>
          <w:trHeight w:val="835"/>
        </w:trPr>
        <w:tc>
          <w:tcPr>
            <w:tcW w:w="567" w:type="dxa"/>
            <w:vMerge/>
            <w:shd w:val="clear" w:color="auto" w:fill="auto"/>
          </w:tcPr>
          <w:p w14:paraId="262408E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F768825"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151C1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у российских ключевых исполнителей проекта </w:t>
            </w:r>
            <w:proofErr w:type="spellStart"/>
            <w:r w:rsidRPr="008C0F26">
              <w:rPr>
                <w:sz w:val="24"/>
                <w:szCs w:val="24"/>
              </w:rPr>
              <w:t>име</w:t>
            </w:r>
            <w:r w:rsidRPr="008C0F26">
              <w:rPr>
                <w:sz w:val="24"/>
                <w:szCs w:val="24"/>
                <w:lang w:val="ru-RU"/>
              </w:rPr>
              <w:t>е</w:t>
            </w:r>
            <w:r w:rsidRPr="008C0F26">
              <w:rPr>
                <w:sz w:val="24"/>
                <w:szCs w:val="24"/>
              </w:rPr>
              <w:t>тся</w:t>
            </w:r>
            <w:proofErr w:type="spellEnd"/>
            <w:r w:rsidRPr="008C0F26">
              <w:rPr>
                <w:sz w:val="24"/>
                <w:szCs w:val="24"/>
              </w:rPr>
              <w:t xml:space="preserve"> </w:t>
            </w:r>
            <w:r w:rsidRPr="008C0F26">
              <w:rPr>
                <w:sz w:val="24"/>
                <w:szCs w:val="24"/>
                <w:lang w:val="ru-RU"/>
              </w:rPr>
              <w:t xml:space="preserve">свыше 5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876E944" w14:textId="77777777" w:rsidR="00190E0A" w:rsidRPr="008C0F26" w:rsidRDefault="00190E0A" w:rsidP="009D294F">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5</w:t>
            </w:r>
          </w:p>
        </w:tc>
      </w:tr>
      <w:tr w:rsidR="00190E0A" w:rsidRPr="008C0F26" w14:paraId="5C528276" w14:textId="77777777" w:rsidTr="00767A0F">
        <w:trPr>
          <w:cantSplit/>
          <w:trHeight w:val="835"/>
        </w:trPr>
        <w:tc>
          <w:tcPr>
            <w:tcW w:w="567" w:type="dxa"/>
            <w:vMerge/>
            <w:shd w:val="clear" w:color="auto" w:fill="auto"/>
          </w:tcPr>
          <w:p w14:paraId="1E64FDF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36FF22E"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8AA95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б) у российских ключевых исполнителей проекта </w:t>
            </w:r>
            <w:proofErr w:type="spellStart"/>
            <w:r w:rsidRPr="008C0F26">
              <w:rPr>
                <w:sz w:val="24"/>
                <w:szCs w:val="24"/>
              </w:rPr>
              <w:t>име</w:t>
            </w:r>
            <w:r w:rsidRPr="008C0F26">
              <w:rPr>
                <w:sz w:val="24"/>
                <w:szCs w:val="24"/>
                <w:lang w:val="ru-RU"/>
              </w:rPr>
              <w:t>е</w:t>
            </w:r>
            <w:r w:rsidRPr="008C0F26">
              <w:rPr>
                <w:sz w:val="24"/>
                <w:szCs w:val="24"/>
              </w:rPr>
              <w:t>тся</w:t>
            </w:r>
            <w:proofErr w:type="spellEnd"/>
            <w:r w:rsidRPr="008C0F26">
              <w:rPr>
                <w:sz w:val="24"/>
                <w:szCs w:val="24"/>
              </w:rPr>
              <w:t xml:space="preserve"> </w:t>
            </w:r>
            <w:r w:rsidRPr="008C0F26">
              <w:rPr>
                <w:sz w:val="24"/>
                <w:szCs w:val="24"/>
                <w:lang w:val="ru-RU"/>
              </w:rPr>
              <w:t xml:space="preserve">до 5 включительно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6333FBDF"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3</w:t>
            </w:r>
          </w:p>
        </w:tc>
      </w:tr>
      <w:tr w:rsidR="00190E0A" w:rsidRPr="008C0F26" w14:paraId="20D64495" w14:textId="77777777" w:rsidTr="00767A0F">
        <w:trPr>
          <w:cantSplit/>
          <w:trHeight w:val="835"/>
        </w:trPr>
        <w:tc>
          <w:tcPr>
            <w:tcW w:w="567" w:type="dxa"/>
            <w:vMerge/>
            <w:shd w:val="clear" w:color="auto" w:fill="auto"/>
          </w:tcPr>
          <w:p w14:paraId="6463CAA6"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3621DB7"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461AE666" w14:textId="77777777" w:rsidR="00190E0A" w:rsidRPr="008C0F26" w:rsidRDefault="00190E0A" w:rsidP="00AA2183">
            <w:pPr>
              <w:pStyle w:val="Bodytext1"/>
              <w:shd w:val="clear" w:color="auto" w:fill="auto"/>
              <w:tabs>
                <w:tab w:val="left" w:pos="601"/>
              </w:tabs>
              <w:spacing w:line="274" w:lineRule="exact"/>
              <w:ind w:left="317" w:firstLine="0"/>
              <w:jc w:val="both"/>
              <w:rPr>
                <w:sz w:val="24"/>
                <w:szCs w:val="24"/>
              </w:rPr>
            </w:pPr>
            <w:r w:rsidRPr="008C0F2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1105A6A2"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F98972" w14:textId="77777777" w:rsidTr="00767A0F">
        <w:trPr>
          <w:cantSplit/>
          <w:trHeight w:val="583"/>
        </w:trPr>
        <w:tc>
          <w:tcPr>
            <w:tcW w:w="567" w:type="dxa"/>
            <w:vMerge/>
            <w:shd w:val="clear" w:color="auto" w:fill="auto"/>
          </w:tcPr>
          <w:p w14:paraId="5711D6A7"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64AC4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4B329B1A" w14:textId="51882DEB"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Наличи</w:t>
            </w:r>
            <w:r w:rsidR="00460405" w:rsidRPr="008C0F26">
              <w:rPr>
                <w:rFonts w:ascii="Times New Roman" w:hAnsi="Times New Roman" w:cs="Times New Roman"/>
                <w:b/>
              </w:rPr>
              <w:t>е премий, дипломов и др. наград</w:t>
            </w:r>
            <w:r w:rsidRPr="008C0F26">
              <w:rPr>
                <w:rFonts w:ascii="Times New Roman" w:hAnsi="Times New Roman" w:cs="Times New Roman"/>
                <w:b/>
              </w:rPr>
              <w:t xml:space="preserve">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F7516D3"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1</w:t>
            </w:r>
          </w:p>
        </w:tc>
      </w:tr>
      <w:tr w:rsidR="00190E0A" w:rsidRPr="008C0F26" w14:paraId="029A093B" w14:textId="77777777" w:rsidTr="00767A0F">
        <w:trPr>
          <w:cantSplit/>
          <w:trHeight w:val="583"/>
        </w:trPr>
        <w:tc>
          <w:tcPr>
            <w:tcW w:w="567" w:type="dxa"/>
            <w:vMerge/>
            <w:shd w:val="clear" w:color="auto" w:fill="auto"/>
          </w:tcPr>
          <w:p w14:paraId="751AD0B9"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0C642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70E71F4E"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DA8DFAE" w14:textId="77777777" w:rsidR="00190E0A" w:rsidRPr="008C0F26" w:rsidRDefault="00190E0A" w:rsidP="00190E0A">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1</w:t>
            </w:r>
          </w:p>
        </w:tc>
      </w:tr>
      <w:tr w:rsidR="00190E0A" w:rsidRPr="008C0F26" w14:paraId="13486169" w14:textId="77777777" w:rsidTr="00767A0F">
        <w:trPr>
          <w:cantSplit/>
          <w:trHeight w:val="583"/>
        </w:trPr>
        <w:tc>
          <w:tcPr>
            <w:tcW w:w="567" w:type="dxa"/>
            <w:vMerge/>
            <w:shd w:val="clear" w:color="auto" w:fill="auto"/>
          </w:tcPr>
          <w:p w14:paraId="6A60C904"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1E0C7B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5FDFD8E0"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w:t>
            </w:r>
            <w:r w:rsidRPr="008C0F26">
              <w:rPr>
                <w:sz w:val="24"/>
                <w:szCs w:val="24"/>
                <w:lang w:val="ru-RU"/>
              </w:rPr>
              <w:t>отсутствуют</w:t>
            </w:r>
            <w:r w:rsidRPr="008C0F2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298FF8CC" w14:textId="77777777" w:rsidR="00190E0A" w:rsidRPr="008C0F26" w:rsidRDefault="00190E0A" w:rsidP="00190E0A">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A681519" w14:textId="77777777" w:rsidTr="00767A0F">
        <w:trPr>
          <w:cantSplit/>
          <w:trHeight w:val="587"/>
        </w:trPr>
        <w:tc>
          <w:tcPr>
            <w:tcW w:w="567" w:type="dxa"/>
            <w:vMerge/>
            <w:shd w:val="clear" w:color="auto" w:fill="auto"/>
          </w:tcPr>
          <w:p w14:paraId="5ACDAE91"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FAEDE13"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128A39E0"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5BDAF7FA"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8</w:t>
            </w:r>
          </w:p>
        </w:tc>
      </w:tr>
      <w:tr w:rsidR="00657FC8" w:rsidRPr="008C0F26" w14:paraId="1071CAAD" w14:textId="77777777" w:rsidTr="00AB3589">
        <w:trPr>
          <w:cantSplit/>
          <w:trHeight w:val="595"/>
        </w:trPr>
        <w:tc>
          <w:tcPr>
            <w:tcW w:w="567" w:type="dxa"/>
            <w:vMerge/>
            <w:shd w:val="clear" w:color="auto" w:fill="auto"/>
          </w:tcPr>
          <w:p w14:paraId="05FE53C6"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8E097CB"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2B2BF773" w14:textId="766DF3A9" w:rsidR="00657FC8" w:rsidRPr="008C0F26" w:rsidRDefault="00657FC8" w:rsidP="00AB3589">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w:t>
            </w:r>
            <w:r w:rsidR="00D32856" w:rsidRPr="008C0F26">
              <w:rPr>
                <w:sz w:val="24"/>
                <w:szCs w:val="24"/>
              </w:rPr>
              <w:t>иностранны</w:t>
            </w:r>
            <w:r w:rsidR="00D32856" w:rsidRPr="008C0F26">
              <w:rPr>
                <w:sz w:val="24"/>
                <w:szCs w:val="24"/>
                <w:lang w:val="ru-RU"/>
              </w:rPr>
              <w:t>е</w:t>
            </w:r>
            <w:r w:rsidR="00D32856" w:rsidRPr="008C0F26">
              <w:rPr>
                <w:sz w:val="24"/>
                <w:szCs w:val="24"/>
              </w:rPr>
              <w:t xml:space="preserve"> ключевы</w:t>
            </w:r>
            <w:r w:rsidR="00D32856" w:rsidRPr="008C0F26">
              <w:rPr>
                <w:sz w:val="24"/>
                <w:szCs w:val="24"/>
                <w:lang w:val="ru-RU"/>
              </w:rPr>
              <w:t>е</w:t>
            </w:r>
            <w:r w:rsidR="00D32856" w:rsidRPr="008C0F26">
              <w:rPr>
                <w:sz w:val="24"/>
                <w:szCs w:val="24"/>
              </w:rPr>
              <w:t xml:space="preserve"> исполнител</w:t>
            </w:r>
            <w:r w:rsidR="00D32856" w:rsidRPr="008C0F26">
              <w:rPr>
                <w:sz w:val="24"/>
                <w:szCs w:val="24"/>
                <w:lang w:val="ru-RU"/>
              </w:rPr>
              <w:t>и</w:t>
            </w:r>
            <w:r w:rsidR="00D32856" w:rsidRPr="008C0F26">
              <w:rPr>
                <w:sz w:val="24"/>
                <w:szCs w:val="24"/>
              </w:rPr>
              <w:t xml:space="preserve"> проекта </w:t>
            </w:r>
            <w:r w:rsidR="00D32856" w:rsidRPr="008C0F26">
              <w:rPr>
                <w:sz w:val="24"/>
                <w:szCs w:val="24"/>
                <w:lang w:val="ru-RU"/>
              </w:rPr>
              <w:t>обладают</w:t>
            </w:r>
            <w:r w:rsidR="00D32856" w:rsidRPr="008C0F26">
              <w:rPr>
                <w:sz w:val="24"/>
                <w:szCs w:val="24"/>
              </w:rPr>
              <w:t xml:space="preserve"> </w:t>
            </w:r>
            <w:r w:rsidR="00D32856" w:rsidRPr="008C0F26">
              <w:rPr>
                <w:sz w:val="24"/>
                <w:szCs w:val="24"/>
                <w:lang w:val="ru-RU"/>
              </w:rPr>
              <w:t xml:space="preserve">необходимой квалификацией и научными достижениями, </w:t>
            </w:r>
            <w:r w:rsidR="00D32856" w:rsidRPr="008C0F26">
              <w:rPr>
                <w:sz w:val="24"/>
                <w:szCs w:val="24"/>
              </w:rPr>
              <w:t xml:space="preserve">  необходимы</w:t>
            </w:r>
            <w:r w:rsidR="00D32856" w:rsidRPr="008C0F26">
              <w:rPr>
                <w:sz w:val="24"/>
                <w:szCs w:val="24"/>
                <w:lang w:val="ru-RU"/>
              </w:rPr>
              <w:t>ми</w:t>
            </w:r>
            <w:r w:rsidR="00D32856" w:rsidRPr="008C0F26">
              <w:rPr>
                <w:sz w:val="24"/>
                <w:szCs w:val="24"/>
              </w:rPr>
              <w:t xml:space="preserve"> для </w:t>
            </w:r>
            <w:r w:rsidR="00F12603" w:rsidRPr="008C0F26">
              <w:rPr>
                <w:sz w:val="24"/>
                <w:szCs w:val="24"/>
                <w:lang w:val="ru-RU"/>
              </w:rPr>
              <w:t xml:space="preserve">реализации </w:t>
            </w:r>
            <w:r w:rsidR="00D32856" w:rsidRPr="008C0F26">
              <w:rPr>
                <w:sz w:val="24"/>
                <w:szCs w:val="24"/>
              </w:rPr>
              <w:t xml:space="preserve">проекта </w:t>
            </w:r>
          </w:p>
        </w:tc>
        <w:tc>
          <w:tcPr>
            <w:tcW w:w="1984" w:type="dxa"/>
            <w:shd w:val="clear" w:color="auto" w:fill="auto"/>
            <w:vAlign w:val="center"/>
          </w:tcPr>
          <w:p w14:paraId="50C0D32A"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8</w:t>
            </w:r>
          </w:p>
        </w:tc>
      </w:tr>
      <w:tr w:rsidR="00657FC8" w:rsidRPr="008C0F26" w14:paraId="378C20B5" w14:textId="77777777" w:rsidTr="00767A0F">
        <w:trPr>
          <w:cantSplit/>
          <w:trHeight w:val="587"/>
        </w:trPr>
        <w:tc>
          <w:tcPr>
            <w:tcW w:w="567" w:type="dxa"/>
            <w:vMerge/>
            <w:shd w:val="clear" w:color="auto" w:fill="auto"/>
          </w:tcPr>
          <w:p w14:paraId="78790F35"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7496594"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35CACC63" w14:textId="73299F64" w:rsidR="00657FC8" w:rsidRPr="008C0F26" w:rsidRDefault="00657FC8" w:rsidP="00657FC8">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б) у иностранных ключевых исполнителей проекта отсутствуют </w:t>
            </w:r>
            <w:r w:rsidRPr="008C0F26">
              <w:rPr>
                <w:sz w:val="24"/>
                <w:szCs w:val="24"/>
                <w:lang w:val="ru-RU"/>
              </w:rPr>
              <w:t xml:space="preserve">необходимая квалификация и научные достижения, </w:t>
            </w:r>
            <w:r w:rsidRPr="008C0F26">
              <w:rPr>
                <w:sz w:val="24"/>
                <w:szCs w:val="24"/>
              </w:rPr>
              <w:t xml:space="preserve">  необходимые для </w:t>
            </w:r>
            <w:r w:rsidR="00F12603" w:rsidRPr="008C0F26">
              <w:rPr>
                <w:sz w:val="24"/>
                <w:szCs w:val="24"/>
                <w:lang w:val="ru-RU"/>
              </w:rPr>
              <w:t xml:space="preserve">реализации </w:t>
            </w:r>
            <w:r w:rsidRPr="008C0F26">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400FC1D7"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6974B2" w:rsidRPr="008C0F26" w14:paraId="60FBA088" w14:textId="77777777" w:rsidTr="006974B2">
        <w:trPr>
          <w:trHeight w:val="843"/>
        </w:trPr>
        <w:tc>
          <w:tcPr>
            <w:tcW w:w="567" w:type="dxa"/>
            <w:vMerge w:val="restart"/>
            <w:shd w:val="clear" w:color="auto" w:fill="auto"/>
          </w:tcPr>
          <w:p w14:paraId="15CFA429" w14:textId="77777777" w:rsidR="006974B2" w:rsidRPr="008C0F26" w:rsidRDefault="006974B2" w:rsidP="00F315E0">
            <w:pPr>
              <w:autoSpaceDE w:val="0"/>
              <w:autoSpaceDN w:val="0"/>
              <w:adjustRightInd w:val="0"/>
              <w:rPr>
                <w:rFonts w:ascii="Times New Roman" w:hAnsi="Times New Roman" w:cs="Times New Roman"/>
              </w:rPr>
            </w:pPr>
            <w:r w:rsidRPr="008C0F26">
              <w:rPr>
                <w:rFonts w:ascii="Times New Roman" w:hAnsi="Times New Roman" w:cs="Times New Roman"/>
              </w:rPr>
              <w:t>2</w:t>
            </w:r>
          </w:p>
        </w:tc>
        <w:tc>
          <w:tcPr>
            <w:tcW w:w="1985" w:type="dxa"/>
            <w:vMerge w:val="restart"/>
            <w:shd w:val="clear" w:color="auto" w:fill="auto"/>
          </w:tcPr>
          <w:p w14:paraId="59D97BA8" w14:textId="77777777" w:rsidR="006974B2" w:rsidRPr="008C0F26" w:rsidRDefault="006974B2" w:rsidP="00F315E0">
            <w:pPr>
              <w:rPr>
                <w:rFonts w:ascii="Times New Roman" w:hAnsi="Times New Roman" w:cs="Times New Roman"/>
                <w:b/>
              </w:rPr>
            </w:pPr>
            <w:r w:rsidRPr="008C0F26">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0769AFCE" w14:textId="4404E013" w:rsidR="006974B2" w:rsidRPr="008C0F26" w:rsidRDefault="006974B2" w:rsidP="00653615">
            <w:pPr>
              <w:rPr>
                <w:rFonts w:ascii="Times New Roman" w:hAnsi="Times New Roman" w:cs="Times New Roman"/>
              </w:rPr>
            </w:pPr>
            <w:r w:rsidRPr="008C0F26">
              <w:rPr>
                <w:rFonts w:ascii="Times New Roman" w:hAnsi="Times New Roman" w:cs="Times New Roman"/>
                <w:b/>
              </w:rPr>
              <w:t xml:space="preserve">(за последние </w:t>
            </w:r>
            <w:r w:rsidR="00C15AB5" w:rsidRPr="008C0F26">
              <w:rPr>
                <w:rFonts w:ascii="Times New Roman" w:hAnsi="Times New Roman" w:cs="Times New Roman"/>
                <w:b/>
              </w:rPr>
              <w:t>5</w:t>
            </w:r>
            <w:r w:rsidRPr="008C0F26">
              <w:rPr>
                <w:rFonts w:ascii="Times New Roman" w:hAnsi="Times New Roman" w:cs="Times New Roman"/>
                <w:b/>
              </w:rPr>
              <w:t xml:space="preserve"> </w:t>
            </w:r>
            <w:r w:rsidR="00C15AB5" w:rsidRPr="008C0F26">
              <w:rPr>
                <w:rFonts w:ascii="Times New Roman" w:hAnsi="Times New Roman" w:cs="Times New Roman"/>
                <w:b/>
              </w:rPr>
              <w:t>лет</w:t>
            </w:r>
            <w:r w:rsidRPr="008C0F26">
              <w:rPr>
                <w:rFonts w:ascii="Times New Roman" w:hAnsi="Times New Roman" w:cs="Times New Roman"/>
                <w:b/>
              </w:rPr>
              <w:t>, предшествующих году 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7C8A2828" w14:textId="77777777" w:rsidR="006974B2" w:rsidRPr="008C0F26" w:rsidRDefault="006974B2" w:rsidP="00F315E0">
            <w:pPr>
              <w:jc w:val="both"/>
              <w:rPr>
                <w:rFonts w:ascii="Times New Roman" w:hAnsi="Times New Roman" w:cs="Times New Roman"/>
                <w:b/>
              </w:rPr>
            </w:pPr>
            <w:r w:rsidRPr="008C0F2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5B337AD2" w14:textId="77777777" w:rsidR="006974B2" w:rsidRPr="008C0F26" w:rsidRDefault="001C2D4A"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6974B2" w:rsidRPr="008C0F26" w14:paraId="4F1C980C" w14:textId="77777777" w:rsidTr="006974B2">
        <w:trPr>
          <w:trHeight w:val="1110"/>
        </w:trPr>
        <w:tc>
          <w:tcPr>
            <w:tcW w:w="567" w:type="dxa"/>
            <w:vMerge/>
            <w:shd w:val="clear" w:color="auto" w:fill="auto"/>
          </w:tcPr>
          <w:p w14:paraId="304A5DDE"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FFFED09" w14:textId="77777777" w:rsidR="006974B2" w:rsidRPr="008C0F26" w:rsidRDefault="006974B2" w:rsidP="006974B2">
            <w:pPr>
              <w:rPr>
                <w:rFonts w:ascii="Times New Roman" w:hAnsi="Times New Roman" w:cs="Times New Roman"/>
              </w:rPr>
            </w:pPr>
          </w:p>
        </w:tc>
        <w:tc>
          <w:tcPr>
            <w:tcW w:w="5386" w:type="dxa"/>
            <w:shd w:val="clear" w:color="auto" w:fill="auto"/>
          </w:tcPr>
          <w:p w14:paraId="08352E84" w14:textId="413B9BCE" w:rsidR="006974B2" w:rsidRPr="008C0F26" w:rsidRDefault="006974B2" w:rsidP="006974B2">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не менее 2 проектов сопоставимого или более высокого научно-технического уровня</w:t>
            </w:r>
            <w:r w:rsidR="005723E0" w:rsidRPr="008C0F26">
              <w:rPr>
                <w:sz w:val="24"/>
                <w:szCs w:val="24"/>
                <w:lang w:val="ru-RU"/>
              </w:rPr>
              <w:t xml:space="preserve"> по </w:t>
            </w:r>
            <w:r w:rsidR="004117BC" w:rsidRPr="008C0F26">
              <w:rPr>
                <w:sz w:val="24"/>
                <w:szCs w:val="24"/>
                <w:lang w:val="ru-RU"/>
              </w:rPr>
              <w:t>тематике проекта</w:t>
            </w:r>
          </w:p>
        </w:tc>
        <w:tc>
          <w:tcPr>
            <w:tcW w:w="1984" w:type="dxa"/>
            <w:shd w:val="clear" w:color="auto" w:fill="auto"/>
            <w:vAlign w:val="center"/>
          </w:tcPr>
          <w:p w14:paraId="7B4632ED"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5</w:t>
            </w:r>
          </w:p>
        </w:tc>
      </w:tr>
      <w:tr w:rsidR="006974B2" w:rsidRPr="008C0F26" w14:paraId="3EDDEDD1" w14:textId="77777777" w:rsidTr="006974B2">
        <w:trPr>
          <w:trHeight w:val="1110"/>
        </w:trPr>
        <w:tc>
          <w:tcPr>
            <w:tcW w:w="567" w:type="dxa"/>
            <w:vMerge/>
            <w:shd w:val="clear" w:color="auto" w:fill="auto"/>
          </w:tcPr>
          <w:p w14:paraId="1701D835"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CD0268C" w14:textId="77777777" w:rsidR="006974B2" w:rsidRPr="008C0F26" w:rsidRDefault="006974B2" w:rsidP="006974B2">
            <w:pPr>
              <w:rPr>
                <w:rFonts w:ascii="Times New Roman" w:hAnsi="Times New Roman" w:cs="Times New Roman"/>
              </w:rPr>
            </w:pPr>
          </w:p>
        </w:tc>
        <w:tc>
          <w:tcPr>
            <w:tcW w:w="5386" w:type="dxa"/>
            <w:shd w:val="clear" w:color="auto" w:fill="auto"/>
          </w:tcPr>
          <w:p w14:paraId="186392AB" w14:textId="4152BF66"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одного проекта сопоставимого или более высокого научно-технического уровня</w:t>
            </w:r>
            <w:r w:rsidR="004117BC" w:rsidRPr="008C0F26">
              <w:rPr>
                <w:sz w:val="24"/>
                <w:szCs w:val="24"/>
                <w:lang w:val="ru-RU"/>
              </w:rPr>
              <w:t xml:space="preserve"> по тематике проекта</w:t>
            </w:r>
          </w:p>
        </w:tc>
        <w:tc>
          <w:tcPr>
            <w:tcW w:w="1984" w:type="dxa"/>
            <w:shd w:val="clear" w:color="auto" w:fill="auto"/>
            <w:vAlign w:val="center"/>
          </w:tcPr>
          <w:p w14:paraId="3EFE5A60"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6974B2" w:rsidRPr="008C0F26" w14:paraId="5EB7358B" w14:textId="77777777" w:rsidTr="006974B2">
        <w:trPr>
          <w:trHeight w:val="1722"/>
        </w:trPr>
        <w:tc>
          <w:tcPr>
            <w:tcW w:w="567" w:type="dxa"/>
            <w:vMerge/>
            <w:shd w:val="clear" w:color="auto" w:fill="auto"/>
          </w:tcPr>
          <w:p w14:paraId="62F935B4"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D8E1EDF" w14:textId="77777777" w:rsidR="006974B2" w:rsidRPr="008C0F26" w:rsidRDefault="006974B2" w:rsidP="006974B2">
            <w:pPr>
              <w:rPr>
                <w:rFonts w:ascii="Times New Roman" w:hAnsi="Times New Roman" w:cs="Times New Roman"/>
              </w:rPr>
            </w:pPr>
          </w:p>
        </w:tc>
        <w:tc>
          <w:tcPr>
            <w:tcW w:w="5386" w:type="dxa"/>
            <w:shd w:val="clear" w:color="auto" w:fill="auto"/>
          </w:tcPr>
          <w:p w14:paraId="20431ABE" w14:textId="416006D2"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отсутствуют </w:t>
            </w:r>
            <w:r w:rsidRPr="008C0F26">
              <w:rPr>
                <w:sz w:val="24"/>
                <w:szCs w:val="24"/>
                <w:lang w:val="ru-RU"/>
              </w:rPr>
              <w:t>опыт выполнения проектов сопоставимого или более высокого научно-технического уровня</w:t>
            </w:r>
            <w:r w:rsidR="004117BC" w:rsidRPr="008C0F26">
              <w:rPr>
                <w:sz w:val="24"/>
                <w:szCs w:val="24"/>
                <w:lang w:val="ru-RU"/>
              </w:rPr>
              <w:t xml:space="preserve"> по тематике проекта</w:t>
            </w:r>
            <w:r w:rsidRPr="008C0F26">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965BAAC"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F8128C" w:rsidRPr="008C0F26" w14:paraId="3B4C87F1" w14:textId="77777777" w:rsidTr="00767A0F">
        <w:trPr>
          <w:trHeight w:val="308"/>
        </w:trPr>
        <w:tc>
          <w:tcPr>
            <w:tcW w:w="7938" w:type="dxa"/>
            <w:gridSpan w:val="3"/>
            <w:shd w:val="clear" w:color="auto" w:fill="auto"/>
          </w:tcPr>
          <w:p w14:paraId="358E0644" w14:textId="77777777" w:rsidR="00F8128C" w:rsidRPr="008C0F26" w:rsidRDefault="00F8128C" w:rsidP="001C2D4A">
            <w:pPr>
              <w:jc w:val="right"/>
              <w:rPr>
                <w:rFonts w:ascii="Times New Roman" w:hAnsi="Times New Roman" w:cs="Times New Roman"/>
              </w:rPr>
            </w:pPr>
            <w:r w:rsidRPr="008C0F26">
              <w:rPr>
                <w:rFonts w:ascii="Times New Roman" w:hAnsi="Times New Roman" w:cs="Times New Roman"/>
                <w:b/>
              </w:rPr>
              <w:t>Итого по критерию</w:t>
            </w:r>
          </w:p>
        </w:tc>
        <w:tc>
          <w:tcPr>
            <w:tcW w:w="1984" w:type="dxa"/>
            <w:shd w:val="clear" w:color="auto" w:fill="auto"/>
            <w:vAlign w:val="center"/>
          </w:tcPr>
          <w:p w14:paraId="2493205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25</w:t>
            </w:r>
          </w:p>
        </w:tc>
      </w:tr>
    </w:tbl>
    <w:p w14:paraId="0207F655" w14:textId="77777777" w:rsidR="00F8128C" w:rsidRPr="008C0F26"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681BCD3" w14:textId="3F69D7D6" w:rsidR="00495654"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sz w:val="24"/>
          <w:szCs w:val="24"/>
        </w:rPr>
      </w:pPr>
      <w:r w:rsidRPr="008C0F26">
        <w:rPr>
          <w:iCs/>
          <w:sz w:val="24"/>
          <w:szCs w:val="24"/>
        </w:rPr>
        <w:t>Критерий «</w:t>
      </w:r>
      <w:r w:rsidRPr="008C0F26">
        <w:rPr>
          <w:iCs/>
          <w:sz w:val="24"/>
          <w:szCs w:val="24"/>
          <w:lang w:val="ru-RU"/>
        </w:rPr>
        <w:t>К</w:t>
      </w:r>
      <w:r w:rsidRPr="008C0F2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460405" w:rsidRPr="008C0F26">
        <w:rPr>
          <w:rFonts w:eastAsia="Calibri"/>
          <w:sz w:val="24"/>
          <w:szCs w:val="24"/>
          <w:lang w:val="ru-RU" w:eastAsia="en-US"/>
        </w:rPr>
        <w:t>г</w:t>
      </w:r>
      <w:r w:rsidRPr="008C0F26">
        <w:rPr>
          <w:rFonts w:eastAsia="Calibri"/>
          <w:sz w:val="24"/>
          <w:szCs w:val="24"/>
          <w:lang w:val="ru-RU" w:eastAsia="en-US"/>
        </w:rPr>
        <w:t>осударственной программы</w:t>
      </w:r>
      <w:r w:rsidRPr="008C0F26">
        <w:rPr>
          <w:iCs/>
          <w:sz w:val="24"/>
          <w:szCs w:val="24"/>
        </w:rPr>
        <w:t>»</w:t>
      </w:r>
      <w:r w:rsidR="00495654" w:rsidRPr="008C0F26">
        <w:rPr>
          <w:iCs/>
          <w:sz w:val="24"/>
          <w:szCs w:val="24"/>
          <w:lang w:val="ru-RU"/>
        </w:rPr>
        <w:t>.</w:t>
      </w:r>
    </w:p>
    <w:p w14:paraId="3A35A8FF" w14:textId="77777777" w:rsidR="00495654" w:rsidRPr="008C0F26" w:rsidRDefault="00495654" w:rsidP="00495654">
      <w:pPr>
        <w:pStyle w:val="Bodytext1"/>
        <w:shd w:val="clear" w:color="auto" w:fill="auto"/>
        <w:tabs>
          <w:tab w:val="left" w:pos="0"/>
          <w:tab w:val="left" w:pos="426"/>
        </w:tabs>
        <w:spacing w:line="360" w:lineRule="auto"/>
        <w:ind w:firstLine="709"/>
        <w:jc w:val="both"/>
        <w:rPr>
          <w:sz w:val="24"/>
          <w:szCs w:val="24"/>
        </w:rPr>
      </w:pPr>
      <w:r w:rsidRPr="008C0F26">
        <w:rPr>
          <w:sz w:val="24"/>
          <w:szCs w:val="24"/>
        </w:rPr>
        <w:t xml:space="preserve">Для оценки заявок по всем </w:t>
      </w:r>
      <w:r w:rsidRPr="008C0F26">
        <w:rPr>
          <w:sz w:val="24"/>
          <w:szCs w:val="24"/>
          <w:lang w:val="ru-RU"/>
        </w:rPr>
        <w:t>подкритериям</w:t>
      </w:r>
      <w:r w:rsidRPr="008C0F26">
        <w:rPr>
          <w:sz w:val="24"/>
          <w:szCs w:val="24"/>
        </w:rPr>
        <w:t xml:space="preserve"> критерия «</w:t>
      </w:r>
      <w:r w:rsidRPr="008C0F26">
        <w:rPr>
          <w:iCs/>
          <w:sz w:val="24"/>
          <w:szCs w:val="24"/>
          <w:lang w:val="ru-RU"/>
        </w:rPr>
        <w:t>К</w:t>
      </w:r>
      <w:r w:rsidRPr="008C0F26">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8C0F26">
        <w:rPr>
          <w:sz w:val="24"/>
          <w:szCs w:val="24"/>
        </w:rPr>
        <w:t>»</w:t>
      </w:r>
      <w:r w:rsidRPr="008C0F26">
        <w:rPr>
          <w:sz w:val="24"/>
          <w:szCs w:val="24"/>
        </w:rPr>
        <w:t xml:space="preserve"> конкурсной комиссией выставляются баллы от 0 до указанного в </w:t>
      </w:r>
      <w:r w:rsidR="00AB3589" w:rsidRPr="008C0F26">
        <w:rPr>
          <w:sz w:val="24"/>
          <w:szCs w:val="24"/>
          <w:lang w:val="ru-RU"/>
        </w:rPr>
        <w:t>таблице ниже</w:t>
      </w:r>
      <w:r w:rsidRPr="008C0F26">
        <w:rPr>
          <w:sz w:val="24"/>
          <w:szCs w:val="24"/>
        </w:rPr>
        <w:t xml:space="preserve"> максимального весового значения в баллах.</w:t>
      </w:r>
    </w:p>
    <w:p w14:paraId="37A10DE7" w14:textId="77777777" w:rsidR="00F8128C" w:rsidRPr="008C0F26"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8C0F26" w14:paraId="1C894305" w14:textId="77777777" w:rsidTr="00AD4677">
        <w:trPr>
          <w:cantSplit/>
          <w:trHeight w:val="252"/>
        </w:trPr>
        <w:tc>
          <w:tcPr>
            <w:tcW w:w="567" w:type="dxa"/>
            <w:shd w:val="clear" w:color="auto" w:fill="auto"/>
            <w:vAlign w:val="center"/>
          </w:tcPr>
          <w:p w14:paraId="389F283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lastRenderedPageBreak/>
              <w:t>№ п/п</w:t>
            </w:r>
          </w:p>
        </w:tc>
        <w:tc>
          <w:tcPr>
            <w:tcW w:w="1985" w:type="dxa"/>
            <w:shd w:val="clear" w:color="auto" w:fill="auto"/>
            <w:vAlign w:val="center"/>
          </w:tcPr>
          <w:p w14:paraId="4CD6A2E4"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6133E7A8" w14:textId="77777777" w:rsidR="00C80057" w:rsidRPr="008C0F26" w:rsidRDefault="00C80057" w:rsidP="0087576D">
            <w:pPr>
              <w:jc w:val="center"/>
              <w:rPr>
                <w:rFonts w:ascii="Times New Roman" w:hAnsi="Times New Roman" w:cs="Times New Roman"/>
              </w:rPr>
            </w:pPr>
            <w:r w:rsidRPr="008C0F26">
              <w:rPr>
                <w:rFonts w:ascii="Times New Roman" w:hAnsi="Times New Roman" w:cs="Times New Roman"/>
                <w:b/>
              </w:rPr>
              <w:t xml:space="preserve">Содержание подкритерия </w:t>
            </w:r>
          </w:p>
        </w:tc>
        <w:tc>
          <w:tcPr>
            <w:tcW w:w="1985" w:type="dxa"/>
            <w:shd w:val="clear" w:color="auto" w:fill="auto"/>
            <w:vAlign w:val="center"/>
          </w:tcPr>
          <w:p w14:paraId="1F4B084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3CC14535" w14:textId="77777777" w:rsidTr="00AD4677">
        <w:trPr>
          <w:cantSplit/>
          <w:trHeight w:val="252"/>
        </w:trPr>
        <w:tc>
          <w:tcPr>
            <w:tcW w:w="567" w:type="dxa"/>
            <w:vMerge w:val="restart"/>
            <w:shd w:val="clear" w:color="auto" w:fill="auto"/>
          </w:tcPr>
          <w:p w14:paraId="58DCC545"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2888D996"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5100A17" w14:textId="0CF75BFA" w:rsidR="00F8128C" w:rsidRPr="008C0F26" w:rsidRDefault="00F57733" w:rsidP="00F12603">
            <w:pPr>
              <w:jc w:val="both"/>
              <w:rPr>
                <w:rFonts w:ascii="Times New Roman" w:hAnsi="Times New Roman" w:cs="Times New Roman"/>
              </w:rPr>
            </w:pPr>
            <w:r w:rsidRPr="008C0F26">
              <w:rPr>
                <w:rFonts w:ascii="Times New Roman" w:hAnsi="Times New Roman" w:cs="Times New Roman"/>
              </w:rPr>
              <w:t>А</w:t>
            </w:r>
            <w:r w:rsidR="00F8128C" w:rsidRPr="008C0F26">
              <w:rPr>
                <w:rFonts w:ascii="Times New Roman" w:hAnsi="Times New Roman" w:cs="Times New Roman"/>
              </w:rPr>
              <w:t>ктуальност</w:t>
            </w:r>
            <w:r w:rsidR="00F12603" w:rsidRPr="008C0F26">
              <w:rPr>
                <w:rFonts w:ascii="Times New Roman" w:hAnsi="Times New Roman" w:cs="Times New Roman"/>
              </w:rPr>
              <w:t>ь</w:t>
            </w:r>
            <w:r w:rsidR="00F8128C" w:rsidRPr="008C0F26">
              <w:rPr>
                <w:rFonts w:ascii="Times New Roman" w:hAnsi="Times New Roman" w:cs="Times New Roman"/>
              </w:rPr>
              <w:t xml:space="preserve"> и значимост</w:t>
            </w:r>
            <w:r w:rsidR="00F12603" w:rsidRPr="008C0F26">
              <w:rPr>
                <w:rFonts w:ascii="Times New Roman" w:hAnsi="Times New Roman" w:cs="Times New Roman"/>
              </w:rPr>
              <w:t>ь</w:t>
            </w:r>
            <w:r w:rsidR="00F8128C" w:rsidRPr="008C0F26">
              <w:rPr>
                <w:rFonts w:ascii="Times New Roman" w:hAnsi="Times New Roman" w:cs="Times New Roman"/>
              </w:rPr>
              <w:t xml:space="preserve"> темы проекта (обзор современного состояния проблемы; обоснование </w:t>
            </w:r>
            <w:r w:rsidR="00F12603" w:rsidRPr="008C0F26">
              <w:rPr>
                <w:rFonts w:ascii="Times New Roman" w:hAnsi="Times New Roman" w:cs="Times New Roman"/>
              </w:rPr>
              <w:t xml:space="preserve">актуальности и </w:t>
            </w:r>
            <w:r w:rsidR="00F8128C" w:rsidRPr="008C0F26">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735FC97A" w14:textId="77777777" w:rsidR="00F8128C" w:rsidRPr="008C0F26" w:rsidRDefault="00F8128C" w:rsidP="00F315E0">
            <w:pPr>
              <w:jc w:val="center"/>
              <w:rPr>
                <w:rFonts w:ascii="Times New Roman" w:hAnsi="Times New Roman" w:cs="Times New Roman"/>
                <w:lang w:val="en-US"/>
              </w:rPr>
            </w:pPr>
            <w:r w:rsidRPr="008C0F26">
              <w:rPr>
                <w:rFonts w:ascii="Times New Roman" w:hAnsi="Times New Roman" w:cs="Times New Roman"/>
              </w:rPr>
              <w:t>3</w:t>
            </w:r>
          </w:p>
        </w:tc>
      </w:tr>
      <w:tr w:rsidR="00F8128C" w:rsidRPr="008C0F26" w14:paraId="63FC1F71" w14:textId="77777777" w:rsidTr="00AD4677">
        <w:trPr>
          <w:cantSplit/>
          <w:trHeight w:val="252"/>
        </w:trPr>
        <w:tc>
          <w:tcPr>
            <w:tcW w:w="567" w:type="dxa"/>
            <w:vMerge/>
            <w:shd w:val="clear" w:color="auto" w:fill="auto"/>
          </w:tcPr>
          <w:p w14:paraId="5D88CDB5" w14:textId="77777777" w:rsidR="00F8128C" w:rsidRPr="008C0F26" w:rsidRDefault="00F8128C" w:rsidP="00F315E0">
            <w:pPr>
              <w:rPr>
                <w:rFonts w:ascii="Times New Roman" w:hAnsi="Times New Roman" w:cs="Times New Roman"/>
              </w:rPr>
            </w:pPr>
          </w:p>
        </w:tc>
        <w:tc>
          <w:tcPr>
            <w:tcW w:w="1985" w:type="dxa"/>
            <w:vMerge/>
            <w:shd w:val="clear" w:color="auto" w:fill="auto"/>
          </w:tcPr>
          <w:p w14:paraId="64486F38"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49DFA8B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2458212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5</w:t>
            </w:r>
          </w:p>
        </w:tc>
      </w:tr>
      <w:tr w:rsidR="00F8128C" w:rsidRPr="008C0F26" w14:paraId="16CEB11E" w14:textId="77777777" w:rsidTr="00AD4677">
        <w:trPr>
          <w:cantSplit/>
          <w:trHeight w:val="252"/>
        </w:trPr>
        <w:tc>
          <w:tcPr>
            <w:tcW w:w="567" w:type="dxa"/>
            <w:vMerge/>
            <w:shd w:val="clear" w:color="auto" w:fill="auto"/>
          </w:tcPr>
          <w:p w14:paraId="5A4F292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29EBE8EF"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5A53F223" w14:textId="39836AC7" w:rsidR="00F8128C" w:rsidRPr="008C0F26" w:rsidRDefault="00F8128C" w:rsidP="00495654">
            <w:pPr>
              <w:jc w:val="both"/>
              <w:rPr>
                <w:rFonts w:ascii="Times New Roman" w:hAnsi="Times New Roman" w:cs="Times New Roman"/>
              </w:rPr>
            </w:pPr>
            <w:r w:rsidRPr="008C0F26">
              <w:rPr>
                <w:rFonts w:ascii="Times New Roman" w:hAnsi="Times New Roman" w:cs="Times New Roman"/>
              </w:rPr>
              <w:t xml:space="preserve">Проработанность замысла и плана </w:t>
            </w:r>
            <w:r w:rsidR="00495654" w:rsidRPr="008C0F26">
              <w:rPr>
                <w:rFonts w:ascii="Times New Roman" w:hAnsi="Times New Roman" w:cs="Times New Roman"/>
              </w:rPr>
              <w:t>работ по проекту</w:t>
            </w:r>
            <w:r w:rsidRPr="008C0F2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w:t>
            </w:r>
            <w:proofErr w:type="spellStart"/>
            <w:r w:rsidRPr="008C0F26">
              <w:rPr>
                <w:rFonts w:ascii="Times New Roman" w:hAnsi="Times New Roman" w:cs="Times New Roman"/>
              </w:rPr>
              <w:t>охраноспособность</w:t>
            </w:r>
            <w:proofErr w:type="spellEnd"/>
            <w:r w:rsidRPr="008C0F26">
              <w:rPr>
                <w:rFonts w:ascii="Times New Roman" w:hAnsi="Times New Roman" w:cs="Times New Roman"/>
              </w:rPr>
              <w:t xml:space="preserve"> в качестве изобретений, полезных моделей и промышленных образцов, а также конкурентоспособность будущей продукции</w:t>
            </w:r>
            <w:r w:rsidR="0049479B" w:rsidRPr="008C0F26">
              <w:rPr>
                <w:rFonts w:ascii="Times New Roman" w:hAnsi="Times New Roman" w:cs="Times New Roman"/>
              </w:rPr>
              <w:t>)</w:t>
            </w:r>
            <w:r w:rsidRPr="008C0F26">
              <w:rPr>
                <w:rFonts w:ascii="Times New Roman" w:hAnsi="Times New Roman" w:cs="Times New Roman"/>
              </w:rPr>
              <w:t xml:space="preserve"> </w:t>
            </w:r>
          </w:p>
        </w:tc>
        <w:tc>
          <w:tcPr>
            <w:tcW w:w="1985" w:type="dxa"/>
            <w:shd w:val="clear" w:color="auto" w:fill="auto"/>
            <w:vAlign w:val="center"/>
          </w:tcPr>
          <w:p w14:paraId="617D1655"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47D0E4" w14:textId="77777777" w:rsidTr="00AD4677">
        <w:trPr>
          <w:cantSplit/>
          <w:trHeight w:val="1134"/>
        </w:trPr>
        <w:tc>
          <w:tcPr>
            <w:tcW w:w="567" w:type="dxa"/>
            <w:shd w:val="clear" w:color="auto" w:fill="auto"/>
          </w:tcPr>
          <w:p w14:paraId="126D978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2</w:t>
            </w:r>
          </w:p>
        </w:tc>
        <w:tc>
          <w:tcPr>
            <w:tcW w:w="1985" w:type="dxa"/>
            <w:shd w:val="clear" w:color="auto" w:fill="auto"/>
          </w:tcPr>
          <w:p w14:paraId="1159EDE8"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Риски неполучения результатов проекта</w:t>
            </w:r>
          </w:p>
        </w:tc>
        <w:tc>
          <w:tcPr>
            <w:tcW w:w="5386" w:type="dxa"/>
            <w:shd w:val="clear" w:color="auto" w:fill="auto"/>
            <w:vAlign w:val="center"/>
          </w:tcPr>
          <w:p w14:paraId="4208A00B" w14:textId="77777777" w:rsidR="00F8128C" w:rsidRPr="008C0F26" w:rsidRDefault="00F8128C" w:rsidP="00495654">
            <w:pPr>
              <w:jc w:val="both"/>
              <w:rPr>
                <w:rFonts w:ascii="Times New Roman" w:hAnsi="Times New Roman" w:cs="Times New Roman"/>
                <w:color w:val="auto"/>
              </w:rPr>
            </w:pPr>
            <w:r w:rsidRPr="008C0F2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FF099C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D37760" w14:textId="77777777" w:rsidTr="00AD4677">
        <w:trPr>
          <w:cantSplit/>
          <w:trHeight w:val="882"/>
        </w:trPr>
        <w:tc>
          <w:tcPr>
            <w:tcW w:w="567" w:type="dxa"/>
            <w:vMerge w:val="restart"/>
            <w:shd w:val="clear" w:color="auto" w:fill="auto"/>
          </w:tcPr>
          <w:p w14:paraId="5A2588C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3</w:t>
            </w:r>
          </w:p>
        </w:tc>
        <w:tc>
          <w:tcPr>
            <w:tcW w:w="1985" w:type="dxa"/>
            <w:vMerge w:val="restart"/>
            <w:shd w:val="clear" w:color="auto" w:fill="auto"/>
          </w:tcPr>
          <w:p w14:paraId="6CFC2A5A"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 xml:space="preserve">Финансовое обеспечение </w:t>
            </w:r>
          </w:p>
        </w:tc>
        <w:tc>
          <w:tcPr>
            <w:tcW w:w="5386" w:type="dxa"/>
            <w:shd w:val="clear" w:color="auto" w:fill="auto"/>
          </w:tcPr>
          <w:p w14:paraId="20F1C18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7599EAD9"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373DA3A1" w14:textId="77777777" w:rsidTr="00AD4677">
        <w:trPr>
          <w:cantSplit/>
          <w:trHeight w:val="252"/>
        </w:trPr>
        <w:tc>
          <w:tcPr>
            <w:tcW w:w="567" w:type="dxa"/>
            <w:vMerge/>
            <w:shd w:val="clear" w:color="auto" w:fill="auto"/>
          </w:tcPr>
          <w:p w14:paraId="4797711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17DB8489"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B78402D"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2F42F855" w14:textId="089043CA" w:rsidR="00F8128C" w:rsidRPr="008C0F26" w:rsidRDefault="00F12603"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6BB72731" w14:textId="77777777" w:rsidTr="00AD4677">
        <w:trPr>
          <w:cantSplit/>
          <w:trHeight w:val="252"/>
        </w:trPr>
        <w:tc>
          <w:tcPr>
            <w:tcW w:w="567" w:type="dxa"/>
            <w:vMerge/>
            <w:shd w:val="clear" w:color="auto" w:fill="auto"/>
          </w:tcPr>
          <w:p w14:paraId="52BB2DA8" w14:textId="77777777" w:rsidR="00F8128C" w:rsidRPr="008C0F26" w:rsidRDefault="00F8128C" w:rsidP="00F315E0">
            <w:pPr>
              <w:rPr>
                <w:rFonts w:ascii="Times New Roman" w:hAnsi="Times New Roman" w:cs="Times New Roman"/>
              </w:rPr>
            </w:pPr>
          </w:p>
        </w:tc>
        <w:tc>
          <w:tcPr>
            <w:tcW w:w="1985" w:type="dxa"/>
            <w:vMerge/>
            <w:shd w:val="clear" w:color="auto" w:fill="auto"/>
          </w:tcPr>
          <w:p w14:paraId="71D35B86"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46B072F" w14:textId="0A8F59E9" w:rsidR="00F8128C" w:rsidRPr="008C0F26" w:rsidRDefault="00F8128C" w:rsidP="0049479B">
            <w:pPr>
              <w:jc w:val="both"/>
              <w:rPr>
                <w:rFonts w:ascii="Times New Roman" w:hAnsi="Times New Roman" w:cs="Times New Roman"/>
              </w:rPr>
            </w:pPr>
            <w:r w:rsidRPr="008C0F26">
              <w:rPr>
                <w:rFonts w:ascii="Times New Roman" w:hAnsi="Times New Roman" w:cs="Times New Roman"/>
              </w:rPr>
              <w:t>Превышение объема привлекаемых для софинансирования проекта средств</w:t>
            </w:r>
            <w:r w:rsidR="0087576D" w:rsidRPr="008C0F26">
              <w:rPr>
                <w:rFonts w:ascii="Times New Roman" w:hAnsi="Times New Roman" w:cs="Times New Roman"/>
              </w:rPr>
              <w:t xml:space="preserve"> из внебюджетных источников</w:t>
            </w:r>
            <w:r w:rsidRPr="008C0F26">
              <w:rPr>
                <w:rFonts w:ascii="Times New Roman" w:hAnsi="Times New Roman" w:cs="Times New Roman"/>
              </w:rPr>
              <w:t xml:space="preserve">, установленного </w:t>
            </w:r>
            <w:r w:rsidR="001A0B03" w:rsidRPr="008C0F26">
              <w:rPr>
                <w:rFonts w:ascii="Times New Roman" w:hAnsi="Times New Roman" w:cs="Times New Roman"/>
              </w:rPr>
              <w:t>объявлени</w:t>
            </w:r>
            <w:r w:rsidR="0087576D" w:rsidRPr="008C0F26">
              <w:rPr>
                <w:rFonts w:ascii="Times New Roman" w:hAnsi="Times New Roman" w:cs="Times New Roman"/>
              </w:rPr>
              <w:t>ем</w:t>
            </w:r>
            <w:r w:rsidR="0049479B" w:rsidRPr="008C0F26">
              <w:rPr>
                <w:rFonts w:ascii="Times New Roman" w:hAnsi="Times New Roman" w:cs="Times New Roman"/>
              </w:rPr>
              <w:t>,</w:t>
            </w:r>
            <w:r w:rsidR="001A0B03" w:rsidRPr="008C0F26">
              <w:rPr>
                <w:rFonts w:ascii="Times New Roman" w:hAnsi="Times New Roman" w:cs="Times New Roman"/>
              </w:rPr>
              <w:t xml:space="preserve"> </w:t>
            </w:r>
            <w:r w:rsidR="00F12603" w:rsidRPr="008C0F26">
              <w:rPr>
                <w:rFonts w:ascii="Times New Roman" w:hAnsi="Times New Roman" w:cs="Times New Roman"/>
              </w:rPr>
              <w:t>на 10% и более</w:t>
            </w:r>
            <w:r w:rsidR="004F102D" w:rsidRPr="008C0F26">
              <w:rPr>
                <w:rFonts w:ascii="Times New Roman" w:hAnsi="Times New Roman" w:cs="Times New Roman"/>
                <w:vertAlign w:val="superscript"/>
              </w:rPr>
              <w:footnoteReference w:id="7"/>
            </w:r>
          </w:p>
        </w:tc>
        <w:tc>
          <w:tcPr>
            <w:tcW w:w="1985" w:type="dxa"/>
            <w:shd w:val="clear" w:color="auto" w:fill="auto"/>
            <w:vAlign w:val="center"/>
          </w:tcPr>
          <w:p w14:paraId="28FF784F" w14:textId="2185582E" w:rsidR="00F8128C" w:rsidRPr="008C0F26" w:rsidRDefault="00F12603" w:rsidP="00F315E0">
            <w:pPr>
              <w:jc w:val="center"/>
              <w:rPr>
                <w:rFonts w:ascii="Times New Roman" w:hAnsi="Times New Roman" w:cs="Times New Roman"/>
              </w:rPr>
            </w:pPr>
            <w:r w:rsidRPr="008C0F26">
              <w:rPr>
                <w:rFonts w:ascii="Times New Roman" w:hAnsi="Times New Roman" w:cs="Times New Roman"/>
              </w:rPr>
              <w:t>6</w:t>
            </w:r>
          </w:p>
        </w:tc>
      </w:tr>
      <w:tr w:rsidR="00F8128C" w:rsidRPr="008C0F26" w14:paraId="1EEBE17E" w14:textId="77777777" w:rsidTr="00AD4677">
        <w:trPr>
          <w:trHeight w:val="866"/>
        </w:trPr>
        <w:tc>
          <w:tcPr>
            <w:tcW w:w="567" w:type="dxa"/>
            <w:shd w:val="clear" w:color="auto" w:fill="auto"/>
          </w:tcPr>
          <w:p w14:paraId="6C67815A"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4</w:t>
            </w:r>
          </w:p>
        </w:tc>
        <w:tc>
          <w:tcPr>
            <w:tcW w:w="1985" w:type="dxa"/>
            <w:shd w:val="clear" w:color="auto" w:fill="auto"/>
          </w:tcPr>
          <w:p w14:paraId="59DA51F4"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Спрос на результаты проекта</w:t>
            </w:r>
          </w:p>
        </w:tc>
        <w:tc>
          <w:tcPr>
            <w:tcW w:w="5386" w:type="dxa"/>
            <w:shd w:val="clear" w:color="auto" w:fill="auto"/>
          </w:tcPr>
          <w:p w14:paraId="2786EC03" w14:textId="77777777" w:rsidR="00F8128C" w:rsidRPr="008C0F26" w:rsidRDefault="00F8128C" w:rsidP="00F315E0">
            <w:pPr>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Перспективы дальнейшего использования (коммерциализации) результатов проекта российскими </w:t>
            </w:r>
            <w:r w:rsidRPr="008C0F26">
              <w:rPr>
                <w:rFonts w:ascii="Times New Roman" w:eastAsia="Times New Roman" w:hAnsi="Times New Roman" w:cs="Times New Roman"/>
                <w:color w:val="auto"/>
                <w:lang w:val="x-none" w:eastAsia="x-none"/>
              </w:rPr>
              <w:t>потребител</w:t>
            </w:r>
            <w:r w:rsidRPr="008C0F26">
              <w:rPr>
                <w:rFonts w:ascii="Times New Roman" w:eastAsia="Times New Roman" w:hAnsi="Times New Roman" w:cs="Times New Roman"/>
                <w:color w:val="auto"/>
                <w:lang w:eastAsia="x-none"/>
              </w:rPr>
              <w:t>ями</w:t>
            </w:r>
          </w:p>
        </w:tc>
        <w:tc>
          <w:tcPr>
            <w:tcW w:w="1985" w:type="dxa"/>
            <w:shd w:val="clear" w:color="auto" w:fill="auto"/>
            <w:vAlign w:val="center"/>
          </w:tcPr>
          <w:p w14:paraId="7E18F7EB"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8</w:t>
            </w:r>
          </w:p>
        </w:tc>
      </w:tr>
      <w:tr w:rsidR="00F8128C" w:rsidRPr="008C0F26" w14:paraId="02699BAB" w14:textId="77777777" w:rsidTr="00AD4677">
        <w:trPr>
          <w:trHeight w:val="978"/>
        </w:trPr>
        <w:tc>
          <w:tcPr>
            <w:tcW w:w="567" w:type="dxa"/>
            <w:vMerge w:val="restart"/>
            <w:shd w:val="clear" w:color="auto" w:fill="auto"/>
          </w:tcPr>
          <w:p w14:paraId="5A3660A2"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5</w:t>
            </w:r>
          </w:p>
        </w:tc>
        <w:tc>
          <w:tcPr>
            <w:tcW w:w="1985" w:type="dxa"/>
            <w:vMerge w:val="restart"/>
            <w:shd w:val="clear" w:color="auto" w:fill="auto"/>
          </w:tcPr>
          <w:p w14:paraId="73261A17"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Целостность совместного проекта</w:t>
            </w:r>
          </w:p>
        </w:tc>
        <w:tc>
          <w:tcPr>
            <w:tcW w:w="5386" w:type="dxa"/>
            <w:shd w:val="clear" w:color="auto" w:fill="auto"/>
          </w:tcPr>
          <w:p w14:paraId="17C3CC22" w14:textId="05D81A58" w:rsidR="00F8128C" w:rsidRPr="008C0F26" w:rsidRDefault="00F8128C" w:rsidP="00A335CD">
            <w:pPr>
              <w:spacing w:line="216" w:lineRule="auto"/>
              <w:jc w:val="both"/>
              <w:rPr>
                <w:rFonts w:ascii="Times New Roman" w:hAnsi="Times New Roman" w:cs="Times New Roman"/>
                <w:i/>
                <w:color w:val="auto"/>
              </w:rPr>
            </w:pPr>
            <w:r w:rsidRPr="008C0F26">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w:t>
            </w:r>
            <w:r w:rsidR="00F12603" w:rsidRPr="008C0F26">
              <w:rPr>
                <w:rFonts w:ascii="Times New Roman" w:hAnsi="Times New Roman" w:cs="Times New Roman"/>
                <w:color w:val="auto"/>
              </w:rPr>
              <w:t>зарубежной инфраструктуре исследований и разработок</w:t>
            </w:r>
            <w:r w:rsidRPr="008C0F26">
              <w:rPr>
                <w:rFonts w:ascii="Times New Roman" w:hAnsi="Times New Roman" w:cs="Times New Roman"/>
                <w:color w:val="auto"/>
              </w:rPr>
              <w:t xml:space="preserve">; обеспечение </w:t>
            </w:r>
            <w:r w:rsidRPr="008C0F26">
              <w:rPr>
                <w:rFonts w:ascii="Times New Roman" w:hAnsi="Times New Roman" w:cs="Times New Roman"/>
                <w:color w:val="auto"/>
              </w:rPr>
              <w:lastRenderedPageBreak/>
              <w:t>возможности получ</w:t>
            </w:r>
            <w:r w:rsidR="00A335CD" w:rsidRPr="008C0F26">
              <w:rPr>
                <w:rFonts w:ascii="Times New Roman" w:hAnsi="Times New Roman" w:cs="Times New Roman"/>
                <w:color w:val="auto"/>
              </w:rPr>
              <w:t>ения новых компетенций</w:t>
            </w:r>
            <w:r w:rsidRPr="008C0F26">
              <w:rPr>
                <w:rFonts w:ascii="Times New Roman" w:hAnsi="Times New Roman" w:cs="Times New Roman"/>
                <w:color w:val="auto"/>
              </w:rPr>
              <w:t>, в том числе объем которых недостаточен в Российской Федерации</w:t>
            </w:r>
          </w:p>
        </w:tc>
        <w:tc>
          <w:tcPr>
            <w:tcW w:w="1985" w:type="dxa"/>
            <w:shd w:val="clear" w:color="auto" w:fill="auto"/>
            <w:vAlign w:val="center"/>
          </w:tcPr>
          <w:p w14:paraId="4D7AFDDB" w14:textId="77777777" w:rsidR="00F8128C" w:rsidRPr="008C0F26" w:rsidRDefault="00B330E0" w:rsidP="00F315E0">
            <w:pPr>
              <w:jc w:val="center"/>
              <w:rPr>
                <w:rFonts w:ascii="Times New Roman" w:hAnsi="Times New Roman" w:cs="Times New Roman"/>
              </w:rPr>
            </w:pPr>
            <w:r w:rsidRPr="008C0F26">
              <w:rPr>
                <w:rFonts w:ascii="Times New Roman" w:hAnsi="Times New Roman" w:cs="Times New Roman"/>
              </w:rPr>
              <w:lastRenderedPageBreak/>
              <w:t>7</w:t>
            </w:r>
          </w:p>
        </w:tc>
      </w:tr>
      <w:tr w:rsidR="00F8128C" w:rsidRPr="008C0F26" w14:paraId="129995CC" w14:textId="77777777" w:rsidTr="005D2759">
        <w:trPr>
          <w:trHeight w:val="308"/>
        </w:trPr>
        <w:tc>
          <w:tcPr>
            <w:tcW w:w="567" w:type="dxa"/>
            <w:vMerge/>
            <w:shd w:val="clear" w:color="auto" w:fill="auto"/>
          </w:tcPr>
          <w:p w14:paraId="2885B22F"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2C117E5C" w14:textId="77777777" w:rsidR="00F8128C" w:rsidRPr="008C0F26" w:rsidRDefault="00F8128C" w:rsidP="00F315E0">
            <w:pPr>
              <w:rPr>
                <w:rFonts w:ascii="Times New Roman" w:hAnsi="Times New Roman" w:cs="Times New Roman"/>
              </w:rPr>
            </w:pPr>
          </w:p>
        </w:tc>
        <w:tc>
          <w:tcPr>
            <w:tcW w:w="5386" w:type="dxa"/>
            <w:shd w:val="clear" w:color="auto" w:fill="auto"/>
          </w:tcPr>
          <w:p w14:paraId="36294C44" w14:textId="06319E51" w:rsidR="00F8128C" w:rsidRPr="008C0F26" w:rsidDel="0095626E" w:rsidRDefault="00F8128C" w:rsidP="00564415">
            <w:pPr>
              <w:widowControl/>
              <w:spacing w:line="216" w:lineRule="auto"/>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Согласованность планов</w:t>
            </w:r>
            <w:r w:rsidR="0059563A" w:rsidRPr="008C0F26">
              <w:rPr>
                <w:rFonts w:ascii="Times New Roman" w:eastAsia="Times New Roman" w:hAnsi="Times New Roman" w:cs="Times New Roman"/>
                <w:color w:val="auto"/>
              </w:rPr>
              <w:t xml:space="preserve"> работ</w:t>
            </w:r>
            <w:r w:rsidRPr="008C0F26">
              <w:rPr>
                <w:rFonts w:ascii="Times New Roman" w:eastAsia="Times New Roman" w:hAnsi="Times New Roman" w:cs="Times New Roman"/>
                <w:color w:val="auto"/>
              </w:rPr>
              <w:t xml:space="preserve"> и технических требований к результатам работ</w:t>
            </w:r>
            <w:r w:rsidR="00564415" w:rsidRPr="008C0F26">
              <w:rPr>
                <w:rFonts w:ascii="Times New Roman" w:eastAsia="Times New Roman" w:hAnsi="Times New Roman" w:cs="Times New Roman"/>
                <w:color w:val="auto"/>
              </w:rPr>
              <w:t>, указанных</w:t>
            </w:r>
            <w:r w:rsidR="00420B11" w:rsidRPr="008C0F26">
              <w:rPr>
                <w:rFonts w:ascii="Times New Roman" w:eastAsia="Times New Roman" w:hAnsi="Times New Roman" w:cs="Times New Roman"/>
                <w:color w:val="auto"/>
              </w:rPr>
              <w:t xml:space="preserve"> в</w:t>
            </w:r>
            <w:r w:rsidR="00564415" w:rsidRPr="008C0F26">
              <w:rPr>
                <w:rFonts w:ascii="Times New Roman" w:eastAsia="Times New Roman" w:hAnsi="Times New Roman" w:cs="Times New Roman"/>
                <w:color w:val="auto"/>
              </w:rPr>
              <w:t xml:space="preserve"> российской и иностранной</w:t>
            </w:r>
            <w:r w:rsidRPr="008C0F26">
              <w:rPr>
                <w:rFonts w:ascii="Times New Roman" w:eastAsia="Times New Roman" w:hAnsi="Times New Roman" w:cs="Times New Roman"/>
                <w:color w:val="auto"/>
              </w:rPr>
              <w:t xml:space="preserve"> </w:t>
            </w:r>
            <w:r w:rsidR="00420B11" w:rsidRPr="008C0F26">
              <w:rPr>
                <w:rFonts w:ascii="Times New Roman" w:eastAsia="Times New Roman" w:hAnsi="Times New Roman" w:cs="Times New Roman"/>
                <w:color w:val="auto"/>
              </w:rPr>
              <w:t>заявках</w:t>
            </w:r>
          </w:p>
        </w:tc>
        <w:tc>
          <w:tcPr>
            <w:tcW w:w="1985" w:type="dxa"/>
            <w:shd w:val="clear" w:color="auto" w:fill="auto"/>
            <w:vAlign w:val="center"/>
          </w:tcPr>
          <w:p w14:paraId="695F930F" w14:textId="77777777" w:rsidR="00F8128C" w:rsidRPr="008C0F26" w:rsidRDefault="00B330E0" w:rsidP="00F315E0">
            <w:pPr>
              <w:jc w:val="center"/>
            </w:pPr>
            <w:r w:rsidRPr="008C0F26">
              <w:rPr>
                <w:rFonts w:ascii="Times New Roman" w:hAnsi="Times New Roman" w:cs="Times New Roman"/>
              </w:rPr>
              <w:t>4</w:t>
            </w:r>
          </w:p>
        </w:tc>
      </w:tr>
      <w:tr w:rsidR="00F8128C" w:rsidRPr="008C0F26" w14:paraId="769F13A8" w14:textId="77777777" w:rsidTr="005D2759">
        <w:trPr>
          <w:trHeight w:val="828"/>
        </w:trPr>
        <w:tc>
          <w:tcPr>
            <w:tcW w:w="567" w:type="dxa"/>
            <w:vMerge/>
            <w:shd w:val="clear" w:color="auto" w:fill="auto"/>
          </w:tcPr>
          <w:p w14:paraId="29146371"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0E379F99" w14:textId="77777777" w:rsidR="00F8128C" w:rsidRPr="008C0F26" w:rsidRDefault="00F8128C" w:rsidP="00F315E0">
            <w:pPr>
              <w:rPr>
                <w:rFonts w:ascii="Times New Roman" w:hAnsi="Times New Roman" w:cs="Times New Roman"/>
              </w:rPr>
            </w:pPr>
          </w:p>
        </w:tc>
        <w:tc>
          <w:tcPr>
            <w:tcW w:w="5386" w:type="dxa"/>
            <w:shd w:val="clear" w:color="auto" w:fill="auto"/>
          </w:tcPr>
          <w:p w14:paraId="06F2773E"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8C0F26">
              <w:rPr>
                <w:rFonts w:ascii="Times New Roman" w:eastAsia="Times New Roman" w:hAnsi="Times New Roman" w:cs="Times New Roman"/>
                <w:color w:val="auto"/>
              </w:rPr>
              <w:t>ключевых исполнителей</w:t>
            </w:r>
            <w:r w:rsidRPr="008C0F2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1ED54404" w14:textId="77777777" w:rsidR="00F8128C" w:rsidRPr="008C0F26" w:rsidRDefault="00B330E0" w:rsidP="00F315E0">
            <w:pPr>
              <w:jc w:val="center"/>
            </w:pPr>
            <w:r w:rsidRPr="008C0F26">
              <w:rPr>
                <w:rFonts w:ascii="Times New Roman" w:hAnsi="Times New Roman" w:cs="Times New Roman"/>
              </w:rPr>
              <w:t>2</w:t>
            </w:r>
          </w:p>
        </w:tc>
      </w:tr>
      <w:tr w:rsidR="00F8128C" w:rsidRPr="008C0F26" w14:paraId="04B282F2" w14:textId="77777777" w:rsidTr="00AD4677">
        <w:trPr>
          <w:cantSplit/>
          <w:trHeight w:val="252"/>
        </w:trPr>
        <w:tc>
          <w:tcPr>
            <w:tcW w:w="7938" w:type="dxa"/>
            <w:gridSpan w:val="3"/>
            <w:shd w:val="clear" w:color="auto" w:fill="auto"/>
          </w:tcPr>
          <w:p w14:paraId="4FC21BCD" w14:textId="77777777" w:rsidR="00F8128C" w:rsidRPr="008C0F26" w:rsidRDefault="00F8128C" w:rsidP="00495654">
            <w:pPr>
              <w:autoSpaceDE w:val="0"/>
              <w:autoSpaceDN w:val="0"/>
              <w:adjustRightInd w:val="0"/>
              <w:jc w:val="right"/>
              <w:rPr>
                <w:rFonts w:ascii="Times New Roman" w:hAnsi="Times New Roman" w:cs="Times New Roman"/>
              </w:rPr>
            </w:pPr>
            <w:r w:rsidRPr="008C0F26">
              <w:rPr>
                <w:rFonts w:ascii="Times New Roman" w:hAnsi="Times New Roman" w:cs="Times New Roman"/>
                <w:b/>
              </w:rPr>
              <w:t>Итого по критерию</w:t>
            </w:r>
          </w:p>
        </w:tc>
        <w:tc>
          <w:tcPr>
            <w:tcW w:w="1985" w:type="dxa"/>
            <w:shd w:val="clear" w:color="auto" w:fill="auto"/>
            <w:vAlign w:val="center"/>
          </w:tcPr>
          <w:p w14:paraId="64B1666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55</w:t>
            </w:r>
          </w:p>
        </w:tc>
      </w:tr>
    </w:tbl>
    <w:p w14:paraId="36DFEFF4" w14:textId="15D4A93E" w:rsidR="000A5439" w:rsidRPr="008C0F26" w:rsidRDefault="000A5439" w:rsidP="009B5E93">
      <w:pPr>
        <w:pStyle w:val="Bodytext1"/>
        <w:keepNext/>
        <w:numPr>
          <w:ilvl w:val="1"/>
          <w:numId w:val="15"/>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8C0F26">
        <w:rPr>
          <w:rFonts w:eastAsia="Calibri"/>
          <w:sz w:val="24"/>
          <w:szCs w:val="24"/>
          <w:lang w:val="ru-RU" w:eastAsia="en-US"/>
        </w:rPr>
        <w:t xml:space="preserve">, </w:t>
      </w:r>
      <w:r w:rsidR="0051472C" w:rsidRPr="008C0F26">
        <w:rPr>
          <w:rFonts w:eastAsia="Calibri"/>
          <w:sz w:val="24"/>
          <w:szCs w:val="24"/>
          <w:lang w:val="ru-RU" w:eastAsia="en-US"/>
        </w:rPr>
        <w:t>с учетом</w:t>
      </w:r>
      <w:r w:rsidR="0087576D" w:rsidRPr="008C0F26">
        <w:rPr>
          <w:rFonts w:eastAsia="Calibri"/>
          <w:sz w:val="24"/>
          <w:szCs w:val="24"/>
          <w:lang w:val="ru-RU" w:eastAsia="en-US"/>
        </w:rPr>
        <w:t xml:space="preserve"> даты, указанной в</w:t>
      </w:r>
      <w:r w:rsidR="0051472C" w:rsidRPr="008C0F26">
        <w:rPr>
          <w:rFonts w:eastAsia="Calibri"/>
          <w:sz w:val="24"/>
          <w:szCs w:val="24"/>
          <w:lang w:val="ru-RU" w:eastAsia="en-US"/>
        </w:rPr>
        <w:t xml:space="preserve"> п. 1.12 </w:t>
      </w:r>
      <w:r w:rsidR="004F102D" w:rsidRPr="008C0F26">
        <w:rPr>
          <w:rFonts w:eastAsia="Calibri"/>
          <w:sz w:val="24"/>
          <w:szCs w:val="24"/>
          <w:lang w:val="ru-RU" w:eastAsia="en-US"/>
        </w:rPr>
        <w:t xml:space="preserve">настоящего приложения к </w:t>
      </w:r>
      <w:r w:rsidR="0051472C" w:rsidRPr="008C0F26">
        <w:rPr>
          <w:rFonts w:eastAsia="Calibri"/>
          <w:sz w:val="24"/>
          <w:szCs w:val="24"/>
          <w:lang w:val="ru-RU" w:eastAsia="en-US"/>
        </w:rPr>
        <w:t>объявлени</w:t>
      </w:r>
      <w:r w:rsidR="004F102D" w:rsidRPr="008C0F26">
        <w:rPr>
          <w:rFonts w:eastAsia="Calibri"/>
          <w:sz w:val="24"/>
          <w:szCs w:val="24"/>
          <w:lang w:val="ru-RU" w:eastAsia="en-US"/>
        </w:rPr>
        <w:t>ю</w:t>
      </w:r>
      <w:r w:rsidRPr="008C0F26">
        <w:rPr>
          <w:rFonts w:eastAsia="Calibri"/>
          <w:sz w:val="24"/>
          <w:szCs w:val="24"/>
          <w:lang w:val="ru-RU" w:eastAsia="en-US"/>
        </w:rPr>
        <w:t>.</w:t>
      </w:r>
    </w:p>
    <w:p w14:paraId="4805261A" w14:textId="518B37F4" w:rsidR="00FC3EE2" w:rsidRPr="008C0F26"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9.10</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DD3EFC" w:rsidRPr="008C0F2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8C0F26">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8C0F26">
        <w:rPr>
          <w:rFonts w:eastAsia="Calibri"/>
          <w:sz w:val="24"/>
          <w:szCs w:val="24"/>
          <w:lang w:val="ru-RU" w:eastAsia="en-US"/>
        </w:rPr>
        <w:t xml:space="preserve">9.8. </w:t>
      </w:r>
      <w:r w:rsidR="004F102D" w:rsidRPr="008C0F26">
        <w:rPr>
          <w:rFonts w:eastAsia="Calibri"/>
          <w:sz w:val="24"/>
          <w:szCs w:val="24"/>
          <w:lang w:val="ru-RU" w:eastAsia="en-US"/>
        </w:rPr>
        <w:t xml:space="preserve">настоящего приложения к </w:t>
      </w:r>
      <w:r w:rsidR="00576BFC" w:rsidRPr="008C0F26">
        <w:rPr>
          <w:rFonts w:eastAsia="Calibri"/>
          <w:sz w:val="24"/>
          <w:szCs w:val="24"/>
          <w:lang w:val="ru-RU" w:eastAsia="en-US"/>
        </w:rPr>
        <w:t>объявлени</w:t>
      </w:r>
      <w:r w:rsidR="004F102D" w:rsidRPr="008C0F26">
        <w:rPr>
          <w:rFonts w:eastAsia="Calibri"/>
          <w:sz w:val="24"/>
          <w:szCs w:val="24"/>
          <w:lang w:val="ru-RU" w:eastAsia="en-US"/>
        </w:rPr>
        <w:t>ю</w:t>
      </w:r>
      <w:r w:rsidR="009D7156" w:rsidRPr="008C0F26">
        <w:rPr>
          <w:rFonts w:eastAsia="Calibri"/>
          <w:sz w:val="24"/>
          <w:szCs w:val="24"/>
          <w:lang w:val="ru-RU" w:eastAsia="en-US"/>
        </w:rPr>
        <w:t xml:space="preserve">. </w:t>
      </w:r>
    </w:p>
    <w:p w14:paraId="410239C4" w14:textId="34C8E47E" w:rsidR="00BA1484" w:rsidRPr="008C0F26"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Значения показателей, указанных в пункте 5 Правил, должны быть приведены </w:t>
      </w:r>
      <w:r w:rsidR="00B83CED" w:rsidRPr="008C0F26">
        <w:rPr>
          <w:rFonts w:eastAsia="Calibri"/>
          <w:sz w:val="24"/>
          <w:szCs w:val="24"/>
          <w:lang w:val="ru-RU" w:eastAsia="en-US"/>
        </w:rPr>
        <w:t xml:space="preserve">в заявке </w:t>
      </w:r>
      <w:r w:rsidRPr="008C0F26">
        <w:rPr>
          <w:rFonts w:eastAsia="Calibri"/>
          <w:sz w:val="24"/>
          <w:szCs w:val="24"/>
          <w:lang w:val="ru-RU" w:eastAsia="en-US"/>
        </w:rPr>
        <w:t>в положительных</w:t>
      </w:r>
      <w:r w:rsidR="005714EF" w:rsidRPr="008C0F26">
        <w:rPr>
          <w:rFonts w:eastAsia="Calibri"/>
          <w:sz w:val="24"/>
          <w:szCs w:val="24"/>
          <w:lang w:val="ru-RU" w:eastAsia="en-US"/>
        </w:rPr>
        <w:t xml:space="preserve"> </w:t>
      </w:r>
      <w:r w:rsidR="0049479B" w:rsidRPr="008C0F26">
        <w:rPr>
          <w:rFonts w:eastAsia="Calibri"/>
          <w:sz w:val="24"/>
          <w:szCs w:val="24"/>
          <w:lang w:val="ru-RU" w:eastAsia="en-US"/>
        </w:rPr>
        <w:t>(</w:t>
      </w:r>
      <w:r w:rsidR="00D47020" w:rsidRPr="008C0F26">
        <w:rPr>
          <w:rFonts w:eastAsia="Calibri"/>
          <w:sz w:val="24"/>
          <w:szCs w:val="24"/>
          <w:lang w:val="ru-RU" w:eastAsia="en-US"/>
        </w:rPr>
        <w:t>не ниже минимальных</w:t>
      </w:r>
      <w:r w:rsidR="0049479B" w:rsidRPr="008C0F26">
        <w:rPr>
          <w:rFonts w:eastAsia="Calibri"/>
          <w:sz w:val="24"/>
          <w:szCs w:val="24"/>
          <w:lang w:val="ru-RU" w:eastAsia="en-US"/>
        </w:rPr>
        <w:t>)</w:t>
      </w:r>
      <w:r w:rsidR="00D47020" w:rsidRPr="008C0F26">
        <w:rPr>
          <w:rFonts w:eastAsia="Calibri"/>
          <w:sz w:val="24"/>
          <w:szCs w:val="24"/>
          <w:lang w:val="ru-RU" w:eastAsia="en-US"/>
        </w:rPr>
        <w:t xml:space="preserve"> </w:t>
      </w:r>
      <w:r w:rsidRPr="008C0F26">
        <w:rPr>
          <w:rFonts w:eastAsia="Calibri"/>
          <w:sz w:val="24"/>
          <w:szCs w:val="24"/>
          <w:lang w:val="ru-RU" w:eastAsia="en-US"/>
        </w:rPr>
        <w:t>значениях, при этом</w:t>
      </w:r>
      <w:r w:rsidR="00B83CED" w:rsidRPr="008C0F26">
        <w:rPr>
          <w:rFonts w:eastAsia="Calibri"/>
          <w:sz w:val="24"/>
          <w:szCs w:val="24"/>
          <w:lang w:val="ru-RU" w:eastAsia="en-US"/>
        </w:rPr>
        <w:t xml:space="preserve"> возможность достижения</w:t>
      </w:r>
      <w:r w:rsidRPr="008C0F26">
        <w:rPr>
          <w:rFonts w:eastAsia="Calibri"/>
          <w:sz w:val="24"/>
          <w:szCs w:val="24"/>
          <w:lang w:val="ru-RU" w:eastAsia="en-US"/>
        </w:rPr>
        <w:t xml:space="preserve"> показател</w:t>
      </w:r>
      <w:r w:rsidR="00B83CED" w:rsidRPr="008C0F26">
        <w:rPr>
          <w:rFonts w:eastAsia="Calibri"/>
          <w:sz w:val="24"/>
          <w:szCs w:val="24"/>
          <w:lang w:val="ru-RU" w:eastAsia="en-US"/>
        </w:rPr>
        <w:t>я</w:t>
      </w:r>
      <w:r w:rsidRPr="008C0F26">
        <w:rPr>
          <w:rFonts w:eastAsia="Calibri"/>
          <w:sz w:val="24"/>
          <w:szCs w:val="24"/>
          <w:lang w:val="ru-RU" w:eastAsia="en-US"/>
        </w:rPr>
        <w:t xml:space="preserve">, </w:t>
      </w:r>
      <w:r w:rsidR="00B83CED" w:rsidRPr="008C0F26">
        <w:rPr>
          <w:rFonts w:eastAsia="Calibri"/>
          <w:sz w:val="24"/>
          <w:szCs w:val="24"/>
          <w:lang w:val="ru-RU" w:eastAsia="en-US"/>
        </w:rPr>
        <w:t>указанного</w:t>
      </w:r>
      <w:r w:rsidR="005714EF" w:rsidRPr="008C0F26">
        <w:rPr>
          <w:rFonts w:eastAsia="Calibri"/>
          <w:sz w:val="24"/>
          <w:szCs w:val="24"/>
          <w:lang w:val="ru-RU" w:eastAsia="en-US"/>
        </w:rPr>
        <w:t xml:space="preserve"> в</w:t>
      </w:r>
      <w:r w:rsidR="00A46465" w:rsidRPr="008C0F26">
        <w:rPr>
          <w:rFonts w:eastAsia="Calibri"/>
          <w:sz w:val="24"/>
          <w:szCs w:val="24"/>
          <w:lang w:val="ru-RU" w:eastAsia="en-US"/>
        </w:rPr>
        <w:t xml:space="preserve"> </w:t>
      </w:r>
      <w:r w:rsidRPr="008C0F26">
        <w:rPr>
          <w:rFonts w:eastAsia="Calibri"/>
          <w:sz w:val="24"/>
          <w:szCs w:val="24"/>
          <w:lang w:val="ru-RU" w:eastAsia="en-US"/>
        </w:rPr>
        <w:t>подпункт</w:t>
      </w:r>
      <w:r w:rsidR="005714EF" w:rsidRPr="008C0F26">
        <w:rPr>
          <w:rFonts w:eastAsia="Calibri"/>
          <w:sz w:val="24"/>
          <w:szCs w:val="24"/>
          <w:lang w:val="ru-RU" w:eastAsia="en-US"/>
        </w:rPr>
        <w:t>е</w:t>
      </w:r>
      <w:r w:rsidRPr="008C0F26">
        <w:rPr>
          <w:rFonts w:eastAsia="Calibri"/>
          <w:sz w:val="24"/>
          <w:szCs w:val="24"/>
          <w:lang w:val="ru-RU" w:eastAsia="en-US"/>
        </w:rPr>
        <w:t xml:space="preserve"> «г» пункта 5 Правил</w:t>
      </w:r>
      <w:r w:rsidR="00B330E0" w:rsidRPr="008C0F26">
        <w:rPr>
          <w:rStyle w:val="ad"/>
          <w:rFonts w:eastAsia="Calibri"/>
          <w:sz w:val="24"/>
          <w:szCs w:val="24"/>
          <w:lang w:val="ru-RU" w:eastAsia="en-US"/>
        </w:rPr>
        <w:footnoteReference w:id="8"/>
      </w:r>
      <w:r w:rsidR="00B330E0" w:rsidRPr="008C0F26">
        <w:rPr>
          <w:rFonts w:eastAsia="Calibri"/>
          <w:sz w:val="24"/>
          <w:szCs w:val="24"/>
          <w:lang w:val="ru-RU" w:eastAsia="en-US"/>
        </w:rPr>
        <w:t>,</w:t>
      </w:r>
      <w:r w:rsidRPr="008C0F26">
        <w:rPr>
          <w:rFonts w:eastAsia="Calibri"/>
          <w:sz w:val="24"/>
          <w:szCs w:val="24"/>
          <w:lang w:val="ru-RU" w:eastAsia="en-US"/>
        </w:rPr>
        <w:t xml:space="preserve"> долж</w:t>
      </w:r>
      <w:r w:rsidR="00B83CED" w:rsidRPr="008C0F26">
        <w:rPr>
          <w:rFonts w:eastAsia="Calibri"/>
          <w:sz w:val="24"/>
          <w:szCs w:val="24"/>
          <w:lang w:val="ru-RU" w:eastAsia="en-US"/>
        </w:rPr>
        <w:t>на</w:t>
      </w:r>
      <w:r w:rsidRPr="008C0F26">
        <w:rPr>
          <w:rFonts w:eastAsia="Calibri"/>
          <w:sz w:val="24"/>
          <w:szCs w:val="24"/>
          <w:lang w:val="ru-RU" w:eastAsia="en-US"/>
        </w:rPr>
        <w:t xml:space="preserve"> быть подтвержден</w:t>
      </w:r>
      <w:r w:rsidR="00B83CED" w:rsidRPr="008C0F26">
        <w:rPr>
          <w:rFonts w:eastAsia="Calibri"/>
          <w:sz w:val="24"/>
          <w:szCs w:val="24"/>
          <w:lang w:val="ru-RU" w:eastAsia="en-US"/>
        </w:rPr>
        <w:t>а</w:t>
      </w:r>
      <w:r w:rsidRPr="008C0F26">
        <w:rPr>
          <w:rFonts w:eastAsia="Calibri"/>
          <w:sz w:val="24"/>
          <w:szCs w:val="24"/>
          <w:lang w:val="ru-RU" w:eastAsia="en-US"/>
        </w:rPr>
        <w:t xml:space="preserve"> по итогам совещания представителей российской финансирующ</w:t>
      </w:r>
      <w:r w:rsidR="00B330E0" w:rsidRPr="008C0F26">
        <w:rPr>
          <w:rFonts w:eastAsia="Calibri"/>
          <w:sz w:val="24"/>
          <w:szCs w:val="24"/>
          <w:lang w:val="ru-RU" w:eastAsia="en-US"/>
        </w:rPr>
        <w:t>ей</w:t>
      </w:r>
      <w:r w:rsidRPr="008C0F26">
        <w:rPr>
          <w:rFonts w:eastAsia="Calibri"/>
          <w:sz w:val="24"/>
          <w:szCs w:val="24"/>
          <w:lang w:val="ru-RU" w:eastAsia="en-US"/>
        </w:rPr>
        <w:t xml:space="preserve"> организации </w:t>
      </w:r>
      <w:r w:rsidR="00B83CED" w:rsidRPr="008C0F26">
        <w:rPr>
          <w:rFonts w:eastAsia="Calibri"/>
          <w:sz w:val="24"/>
          <w:szCs w:val="24"/>
          <w:lang w:val="ru-RU" w:eastAsia="en-US"/>
        </w:rPr>
        <w:t xml:space="preserve">(Минобрнауки России) </w:t>
      </w:r>
      <w:r w:rsidRPr="008C0F26">
        <w:rPr>
          <w:rFonts w:eastAsia="Calibri"/>
          <w:sz w:val="24"/>
          <w:szCs w:val="24"/>
          <w:lang w:val="ru-RU" w:eastAsia="en-US"/>
        </w:rPr>
        <w:t>и зарубежных финансирующих организаций (протокол указанного совещания не входит в состав заявки, при этом доступен для ознакомления членам конкурсной комиссии).</w:t>
      </w:r>
      <w:r w:rsidR="0051472C" w:rsidRPr="008C0F26">
        <w:rPr>
          <w:rFonts w:eastAsia="Calibri"/>
          <w:sz w:val="24"/>
          <w:szCs w:val="24"/>
          <w:lang w:val="ru-RU" w:eastAsia="en-US"/>
        </w:rPr>
        <w:t xml:space="preserve"> </w:t>
      </w:r>
    </w:p>
    <w:p w14:paraId="742D7C05" w14:textId="6936B295" w:rsidR="00BA1484" w:rsidRPr="008C0F26"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13.2),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661F51" w:rsidRPr="008C0F26">
        <w:rPr>
          <w:rFonts w:eastAsia="Calibri"/>
          <w:sz w:val="24"/>
          <w:szCs w:val="24"/>
          <w:lang w:val="ru-RU" w:eastAsia="en-US"/>
        </w:rPr>
        <w:t>г</w:t>
      </w:r>
      <w:r w:rsidRPr="008C0F26">
        <w:rPr>
          <w:rFonts w:eastAsia="Calibri"/>
          <w:sz w:val="24"/>
          <w:szCs w:val="24"/>
          <w:lang w:val="ru-RU" w:eastAsia="en-US"/>
        </w:rPr>
        <w:t>осударственной программы» равняются нулю (обнуляются).</w:t>
      </w:r>
    </w:p>
    <w:p w14:paraId="20499390" w14:textId="77777777" w:rsidR="00DD3EFC" w:rsidRPr="008C0F26"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9.11</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51472C" w:rsidRPr="008C0F2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41AEC7BD" w14:textId="11225EA2" w:rsidR="000B7189" w:rsidRPr="008C0F26" w:rsidRDefault="000B7189"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с учётом результатов оценки заявок на участие в </w:t>
      </w:r>
      <w:r w:rsidR="00653615" w:rsidRPr="008C0F26">
        <w:rPr>
          <w:rFonts w:eastAsia="Calibri"/>
          <w:sz w:val="24"/>
          <w:szCs w:val="24"/>
          <w:lang w:val="ru-RU" w:eastAsia="en-US"/>
        </w:rPr>
        <w:t xml:space="preserve">отборе </w:t>
      </w:r>
      <w:r w:rsidRPr="008C0F26">
        <w:rPr>
          <w:rFonts w:eastAsia="Calibri"/>
          <w:sz w:val="24"/>
          <w:szCs w:val="24"/>
          <w:lang w:val="ru-RU" w:eastAsia="en-US"/>
        </w:rPr>
        <w:t xml:space="preserve">вправе определить несколько </w:t>
      </w:r>
      <w:r w:rsidR="005A5DCC" w:rsidRPr="008C0F2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8C0F26">
        <w:rPr>
          <w:rFonts w:eastAsia="Calibri"/>
          <w:sz w:val="24"/>
          <w:szCs w:val="24"/>
          <w:lang w:val="ru-RU" w:eastAsia="en-US"/>
        </w:rPr>
        <w:t>.</w:t>
      </w:r>
    </w:p>
    <w:p w14:paraId="3F7E992A" w14:textId="0B29EA7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определяет победителей отбора из числа участников </w:t>
      </w:r>
      <w:r w:rsidRPr="008C0F26">
        <w:rPr>
          <w:rFonts w:eastAsia="Calibri"/>
          <w:sz w:val="24"/>
          <w:szCs w:val="24"/>
          <w:lang w:val="ru-RU" w:eastAsia="en-US"/>
        </w:rPr>
        <w:lastRenderedPageBreak/>
        <w:t xml:space="preserve">отбора, заявки которых по результатам оценки получили более 50 процентов (включительно)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w:t>
      </w:r>
    </w:p>
    <w:p w14:paraId="05217363" w14:textId="6215CD1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8C0F26">
        <w:rPr>
          <w:rFonts w:eastAsia="Calibri"/>
          <w:color w:val="000000"/>
          <w:sz w:val="24"/>
          <w:szCs w:val="24"/>
          <w:lang w:val="ru-RU" w:eastAsia="en-US"/>
        </w:rPr>
        <w:t>отборе</w:t>
      </w:r>
      <w:r w:rsidRPr="008C0F26">
        <w:rPr>
          <w:rFonts w:eastAsia="Calibri"/>
          <w:sz w:val="24"/>
          <w:szCs w:val="24"/>
          <w:lang w:val="ru-RU" w:eastAsia="en-US"/>
        </w:rPr>
        <w:t xml:space="preserve"> будет определено, что все заявки на участие в </w:t>
      </w:r>
      <w:r w:rsidR="002A0A52" w:rsidRPr="008C0F26">
        <w:rPr>
          <w:rFonts w:eastAsia="Calibri"/>
          <w:color w:val="000000"/>
          <w:sz w:val="24"/>
          <w:szCs w:val="24"/>
          <w:lang w:val="ru-RU" w:eastAsia="en-US"/>
        </w:rPr>
        <w:t xml:space="preserve">отборе </w:t>
      </w:r>
      <w:r w:rsidRPr="008C0F26">
        <w:rPr>
          <w:rFonts w:eastAsia="Calibri"/>
          <w:sz w:val="24"/>
          <w:szCs w:val="24"/>
          <w:lang w:val="ru-RU" w:eastAsia="en-US"/>
        </w:rPr>
        <w:t xml:space="preserve">получили менее 50 процентов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В этом случае в протокол оценки заявок на участие в </w:t>
      </w:r>
      <w:r w:rsidR="002A0A52" w:rsidRPr="008C0F26">
        <w:rPr>
          <w:rFonts w:eastAsia="Calibri"/>
          <w:sz w:val="24"/>
          <w:szCs w:val="24"/>
          <w:lang w:val="ru-RU" w:eastAsia="en-US"/>
        </w:rPr>
        <w:t xml:space="preserve">отборе </w:t>
      </w:r>
      <w:r w:rsidRPr="008C0F26">
        <w:rPr>
          <w:rFonts w:eastAsia="Calibri"/>
          <w:sz w:val="24"/>
          <w:szCs w:val="24"/>
          <w:lang w:val="ru-RU" w:eastAsia="en-US"/>
        </w:rPr>
        <w:t xml:space="preserve">вносится информация о признании </w:t>
      </w:r>
      <w:r w:rsidR="002A0A52" w:rsidRPr="008C0F26">
        <w:rPr>
          <w:rFonts w:eastAsia="Calibri"/>
          <w:sz w:val="24"/>
          <w:szCs w:val="24"/>
          <w:lang w:val="ru-RU" w:eastAsia="en-US"/>
        </w:rPr>
        <w:t xml:space="preserve">отбора </w:t>
      </w:r>
      <w:r w:rsidRPr="008C0F26">
        <w:rPr>
          <w:rFonts w:eastAsia="Calibri"/>
          <w:sz w:val="24"/>
          <w:szCs w:val="24"/>
          <w:lang w:val="ru-RU" w:eastAsia="en-US"/>
        </w:rPr>
        <w:t>несостоявшимся.</w:t>
      </w:r>
    </w:p>
    <w:p w14:paraId="693181FD" w14:textId="77777777" w:rsidR="00783BCD" w:rsidRPr="008C0F26" w:rsidRDefault="00783BCD" w:rsidP="009B5E93">
      <w:pPr>
        <w:pStyle w:val="Bodytext1"/>
        <w:keepNext/>
        <w:numPr>
          <w:ilvl w:val="1"/>
          <w:numId w:val="21"/>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8C0F26">
        <w:rPr>
          <w:rFonts w:eastAsia="Calibri"/>
          <w:sz w:val="24"/>
          <w:szCs w:val="24"/>
          <w:lang w:val="ru-RU" w:eastAsia="en-US"/>
        </w:rPr>
        <w:t>наименование и организатор отбора</w:t>
      </w:r>
      <w:r w:rsidRPr="008C0F2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8C0F26">
        <w:rPr>
          <w:rFonts w:eastAsia="Calibri"/>
          <w:sz w:val="24"/>
          <w:szCs w:val="24"/>
          <w:lang w:val="ru-RU" w:eastAsia="en-US"/>
        </w:rPr>
        <w:t>Минобрнауки России в сети «Интернет»</w:t>
      </w:r>
      <w:r w:rsidRPr="008C0F26">
        <w:rPr>
          <w:rFonts w:eastAsia="Calibri"/>
          <w:sz w:val="24"/>
          <w:szCs w:val="24"/>
          <w:lang w:val="ru-RU" w:eastAsia="en-US"/>
        </w:rPr>
        <w:t xml:space="preserve"> не позднее 2 рабочих дней после принятия решения конкурсной комиссией.</w:t>
      </w:r>
    </w:p>
    <w:p w14:paraId="2B54A911" w14:textId="77777777" w:rsidR="00170943" w:rsidRPr="008C0F26" w:rsidRDefault="00472AD0" w:rsidP="009B5E93">
      <w:pPr>
        <w:pStyle w:val="Heading10"/>
        <w:keepNext/>
        <w:keepLines/>
        <w:numPr>
          <w:ilvl w:val="0"/>
          <w:numId w:val="21"/>
        </w:numPr>
        <w:shd w:val="clear" w:color="auto" w:fill="auto"/>
        <w:spacing w:line="360" w:lineRule="auto"/>
        <w:ind w:left="0" w:firstLine="709"/>
        <w:jc w:val="both"/>
        <w:rPr>
          <w:sz w:val="24"/>
          <w:szCs w:val="24"/>
          <w:lang w:val="ru-RU"/>
        </w:rPr>
      </w:pPr>
      <w:bookmarkStart w:id="114" w:name="_Toc68818937"/>
      <w:bookmarkStart w:id="115" w:name="_Toc73388680"/>
      <w:bookmarkStart w:id="116" w:name="_Toc73388745"/>
      <w:bookmarkStart w:id="117" w:name="_Toc95319044"/>
      <w:bookmarkStart w:id="118" w:name="_Toc65681576"/>
      <w:r w:rsidRPr="008C0F26">
        <w:rPr>
          <w:sz w:val="24"/>
          <w:szCs w:val="24"/>
          <w:lang w:val="ru-RU"/>
        </w:rPr>
        <w:t>Порядок заключения соглашения о предоставлении гранта</w:t>
      </w:r>
      <w:bookmarkEnd w:id="114"/>
      <w:bookmarkEnd w:id="115"/>
      <w:bookmarkEnd w:id="116"/>
      <w:bookmarkEnd w:id="117"/>
      <w:r w:rsidRPr="008C0F26">
        <w:rPr>
          <w:sz w:val="24"/>
          <w:szCs w:val="24"/>
          <w:lang w:val="ru-RU"/>
        </w:rPr>
        <w:t xml:space="preserve"> </w:t>
      </w:r>
      <w:bookmarkEnd w:id="118"/>
    </w:p>
    <w:p w14:paraId="69E6C910" w14:textId="7B7382A2" w:rsidR="003131CD" w:rsidRPr="008C0F26" w:rsidRDefault="00D2647D" w:rsidP="00815F74">
      <w:pPr>
        <w:pStyle w:val="Bodytext1"/>
        <w:keepNext/>
        <w:shd w:val="clear" w:color="auto" w:fill="auto"/>
        <w:tabs>
          <w:tab w:val="left" w:pos="0"/>
        </w:tabs>
        <w:spacing w:line="360" w:lineRule="auto"/>
        <w:ind w:firstLine="709"/>
        <w:jc w:val="both"/>
        <w:rPr>
          <w:sz w:val="24"/>
          <w:szCs w:val="24"/>
        </w:rPr>
      </w:pPr>
      <w:r w:rsidRPr="008C0F26">
        <w:rPr>
          <w:sz w:val="24"/>
          <w:szCs w:val="24"/>
          <w:lang w:val="ru-RU" w:eastAsia="en-US"/>
        </w:rPr>
        <w:t xml:space="preserve">10.1. </w:t>
      </w:r>
      <w:r w:rsidR="003131CD" w:rsidRPr="008C0F26">
        <w:rPr>
          <w:sz w:val="24"/>
          <w:szCs w:val="24"/>
          <w:lang w:val="ru-RU" w:eastAsia="en-US"/>
        </w:rPr>
        <w:t>Основанием заключения сог</w:t>
      </w:r>
      <w:r w:rsidR="00AA07E5" w:rsidRPr="008C0F26">
        <w:rPr>
          <w:sz w:val="24"/>
          <w:szCs w:val="24"/>
          <w:lang w:val="ru-RU" w:eastAsia="en-US"/>
        </w:rPr>
        <w:t>лашения о предоставлении гранта</w:t>
      </w:r>
      <w:r w:rsidR="00901F3B" w:rsidRPr="008C0F26">
        <w:rPr>
          <w:sz w:val="24"/>
          <w:szCs w:val="24"/>
          <w:lang w:val="ru-RU" w:eastAsia="en-US"/>
        </w:rPr>
        <w:t xml:space="preserve"> </w:t>
      </w:r>
      <w:r w:rsidR="003131CD" w:rsidRPr="008C0F26">
        <w:rPr>
          <w:sz w:val="24"/>
          <w:szCs w:val="24"/>
          <w:lang w:val="ru-RU" w:eastAsia="en-US"/>
        </w:rPr>
        <w:t xml:space="preserve">является </w:t>
      </w:r>
      <w:r w:rsidR="00D12CD9" w:rsidRPr="008C0F26">
        <w:rPr>
          <w:sz w:val="24"/>
          <w:szCs w:val="24"/>
          <w:lang w:val="ru-RU" w:eastAsia="en-US"/>
        </w:rPr>
        <w:t xml:space="preserve">признание участника отбора </w:t>
      </w:r>
      <w:r w:rsidR="003131CD" w:rsidRPr="008C0F26">
        <w:rPr>
          <w:sz w:val="24"/>
          <w:szCs w:val="24"/>
          <w:lang w:val="ru-RU" w:eastAsia="en-US"/>
        </w:rPr>
        <w:t>побед</w:t>
      </w:r>
      <w:r w:rsidR="00D12CD9" w:rsidRPr="008C0F26">
        <w:rPr>
          <w:sz w:val="24"/>
          <w:szCs w:val="24"/>
          <w:lang w:val="ru-RU" w:eastAsia="en-US"/>
        </w:rPr>
        <w:t>ителем</w:t>
      </w:r>
      <w:r w:rsidR="003131CD" w:rsidRPr="008C0F26">
        <w:rPr>
          <w:sz w:val="24"/>
          <w:szCs w:val="24"/>
          <w:lang w:val="ru-RU" w:eastAsia="en-US"/>
        </w:rPr>
        <w:t xml:space="preserve"> </w:t>
      </w:r>
      <w:r w:rsidR="00313948" w:rsidRPr="008C0F26">
        <w:rPr>
          <w:sz w:val="24"/>
          <w:szCs w:val="24"/>
          <w:lang w:val="ru-RU" w:eastAsia="en-US"/>
        </w:rPr>
        <w:t>отбор</w:t>
      </w:r>
      <w:r w:rsidR="00D12CD9" w:rsidRPr="008C0F26">
        <w:rPr>
          <w:sz w:val="24"/>
          <w:szCs w:val="24"/>
          <w:lang w:val="ru-RU" w:eastAsia="en-US"/>
        </w:rPr>
        <w:t>а</w:t>
      </w:r>
      <w:r w:rsidR="003131CD" w:rsidRPr="008C0F26">
        <w:rPr>
          <w:sz w:val="24"/>
          <w:szCs w:val="24"/>
          <w:lang w:val="ru-RU" w:eastAsia="en-US"/>
        </w:rPr>
        <w:t>.</w:t>
      </w:r>
      <w:r w:rsidR="00840AD4" w:rsidRPr="008C0F26">
        <w:rPr>
          <w:sz w:val="24"/>
          <w:szCs w:val="24"/>
          <w:lang w:val="ru-RU" w:eastAsia="en-US"/>
        </w:rPr>
        <w:t xml:space="preserve"> </w:t>
      </w:r>
    </w:p>
    <w:p w14:paraId="55BC6D7D" w14:textId="1E317EC1" w:rsidR="003D012F" w:rsidRPr="008C0F26" w:rsidRDefault="00576BFC"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sz w:val="24"/>
          <w:szCs w:val="24"/>
          <w:lang w:val="ru-RU"/>
        </w:rPr>
        <w:t xml:space="preserve">Минобрнауки России </w:t>
      </w:r>
      <w:r w:rsidR="00B73205" w:rsidRPr="008C0F26">
        <w:rPr>
          <w:sz w:val="24"/>
          <w:szCs w:val="24"/>
          <w:lang w:val="ru-RU"/>
        </w:rPr>
        <w:t xml:space="preserve">в течение 30 рабочих дней </w:t>
      </w:r>
      <w:r w:rsidR="00774DD2" w:rsidRPr="008C0F26">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8C0F26">
        <w:rPr>
          <w:rFonts w:eastAsia="Calibri"/>
          <w:sz w:val="24"/>
          <w:szCs w:val="24"/>
          <w:lang w:val="ru-RU" w:eastAsia="en-US"/>
        </w:rPr>
        <w:t>Минобрнауки России в сети «Интернет»</w:t>
      </w:r>
      <w:r w:rsidR="00774DD2" w:rsidRPr="008C0F26">
        <w:rPr>
          <w:rFonts w:eastAsia="Calibri"/>
          <w:sz w:val="24"/>
          <w:szCs w:val="24"/>
          <w:lang w:val="ru-RU" w:eastAsia="en-US"/>
        </w:rPr>
        <w:t xml:space="preserve"> заключает с получателем гранта в системе </w:t>
      </w:r>
      <w:r w:rsidR="00AA07E5" w:rsidRPr="008C0F26">
        <w:rPr>
          <w:rFonts w:eastAsia="Calibri"/>
          <w:sz w:val="24"/>
          <w:szCs w:val="24"/>
          <w:lang w:val="ru-RU" w:eastAsia="en-US"/>
        </w:rPr>
        <w:t>«Электронный бюджет»</w:t>
      </w:r>
      <w:r w:rsidR="00774DD2" w:rsidRPr="008C0F26">
        <w:rPr>
          <w:rFonts w:eastAsia="Calibri"/>
          <w:sz w:val="24"/>
          <w:szCs w:val="24"/>
          <w:lang w:val="ru-RU" w:eastAsia="en-US"/>
        </w:rPr>
        <w:t xml:space="preserve"> соглашение о предоставлении гранта</w:t>
      </w:r>
      <w:r w:rsidR="003D012F" w:rsidRPr="008C0F26">
        <w:rPr>
          <w:rFonts w:eastAsia="Calibri"/>
          <w:sz w:val="24"/>
          <w:szCs w:val="24"/>
          <w:lang w:val="ru-RU" w:eastAsia="en-US"/>
        </w:rPr>
        <w:t>.</w:t>
      </w:r>
    </w:p>
    <w:p w14:paraId="38C125DC" w14:textId="4A8A78BF" w:rsidR="001328F7" w:rsidRPr="008C0F26"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rFonts w:eastAsia="Calibri"/>
          <w:sz w:val="24"/>
          <w:szCs w:val="24"/>
          <w:lang w:val="ru-RU" w:eastAsia="en-US"/>
        </w:rPr>
        <w:t xml:space="preserve">Соглашение о предоставлении гранта, дополнительное соглашение о внесении </w:t>
      </w:r>
      <w:r w:rsidR="00A564E0" w:rsidRPr="008C0F26">
        <w:rPr>
          <w:rFonts w:eastAsia="Calibri"/>
          <w:sz w:val="24"/>
          <w:szCs w:val="24"/>
          <w:lang w:val="ru-RU" w:eastAsia="en-US"/>
        </w:rPr>
        <w:t xml:space="preserve">в соглашение о предоставлении гранта </w:t>
      </w:r>
      <w:r w:rsidRPr="008C0F26">
        <w:rPr>
          <w:rFonts w:eastAsia="Calibri"/>
          <w:sz w:val="24"/>
          <w:szCs w:val="24"/>
          <w:lang w:val="ru-RU" w:eastAsia="en-US"/>
        </w:rPr>
        <w:t>изменений</w:t>
      </w:r>
      <w:r w:rsidR="00A564E0" w:rsidRPr="008C0F2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w:t>
      </w:r>
      <w:r w:rsidR="0049479B" w:rsidRPr="008C0F26">
        <w:rPr>
          <w:rFonts w:eastAsia="Calibri"/>
          <w:sz w:val="24"/>
          <w:szCs w:val="24"/>
          <w:lang w:val="ru-RU" w:eastAsia="en-US"/>
        </w:rPr>
        <w:t>ючается в соответствии с типовыми</w:t>
      </w:r>
      <w:r w:rsidR="00A564E0" w:rsidRPr="008C0F26">
        <w:rPr>
          <w:rFonts w:eastAsia="Calibri"/>
          <w:sz w:val="24"/>
          <w:szCs w:val="24"/>
          <w:lang w:val="ru-RU" w:eastAsia="en-US"/>
        </w:rPr>
        <w:t xml:space="preserve"> форм</w:t>
      </w:r>
      <w:r w:rsidR="0049479B" w:rsidRPr="008C0F26">
        <w:rPr>
          <w:rFonts w:eastAsia="Calibri"/>
          <w:sz w:val="24"/>
          <w:szCs w:val="24"/>
          <w:lang w:val="ru-RU" w:eastAsia="en-US"/>
        </w:rPr>
        <w:t>ами, утвержденными</w:t>
      </w:r>
      <w:r w:rsidR="00774DD2" w:rsidRPr="008C0F26">
        <w:rPr>
          <w:rFonts w:eastAsia="Calibri"/>
          <w:sz w:val="24"/>
          <w:szCs w:val="24"/>
          <w:lang w:val="ru-RU" w:eastAsia="en-US"/>
        </w:rPr>
        <w:t xml:space="preserve"> </w:t>
      </w:r>
      <w:r w:rsidR="00A564E0" w:rsidRPr="008C0F26">
        <w:rPr>
          <w:sz w:val="24"/>
          <w:szCs w:val="24"/>
        </w:rPr>
        <w:t>Министерством</w:t>
      </w:r>
      <w:r w:rsidR="001F7C88" w:rsidRPr="008C0F26">
        <w:rPr>
          <w:sz w:val="24"/>
          <w:szCs w:val="24"/>
        </w:rPr>
        <w:t xml:space="preserve"> фина</w:t>
      </w:r>
      <w:r w:rsidR="00D67EF8" w:rsidRPr="008C0F26">
        <w:rPr>
          <w:sz w:val="24"/>
          <w:szCs w:val="24"/>
        </w:rPr>
        <w:t>нсов Российской Федерации</w:t>
      </w:r>
      <w:r w:rsidR="002B7B4B" w:rsidRPr="008C0F26">
        <w:rPr>
          <w:w w:val="102"/>
          <w:sz w:val="24"/>
          <w:szCs w:val="24"/>
        </w:rPr>
        <w:t>.</w:t>
      </w:r>
    </w:p>
    <w:p w14:paraId="64D62D68" w14:textId="77777777" w:rsidR="00F45476" w:rsidRPr="008C0F26" w:rsidRDefault="00F45476"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0798C960"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B720C25"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 xml:space="preserve">б) получатель гранта не имеет просроченной задолженности по возврату в </w:t>
      </w:r>
      <w:r w:rsidRPr="008C0F26">
        <w:rPr>
          <w:sz w:val="24"/>
          <w:szCs w:val="24"/>
        </w:rPr>
        <w:lastRenderedPageBreak/>
        <w:t xml:space="preserve">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8C0F26">
        <w:rPr>
          <w:sz w:val="24"/>
          <w:szCs w:val="24"/>
        </w:rPr>
        <w:t xml:space="preserve"> Российской Федерацией</w:t>
      </w:r>
      <w:r w:rsidRPr="008C0F26">
        <w:rPr>
          <w:sz w:val="24"/>
          <w:szCs w:val="24"/>
        </w:rPr>
        <w:t>;</w:t>
      </w:r>
    </w:p>
    <w:p w14:paraId="3148979F" w14:textId="2C05B0F2"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 xml:space="preserve">в) получатель гранта не </w:t>
      </w:r>
      <w:proofErr w:type="spellStart"/>
      <w:r w:rsidRPr="008C0F26">
        <w:rPr>
          <w:sz w:val="24"/>
          <w:szCs w:val="24"/>
        </w:rPr>
        <w:t>получа</w:t>
      </w:r>
      <w:r w:rsidR="008E790A" w:rsidRPr="008C0F26">
        <w:rPr>
          <w:sz w:val="24"/>
          <w:szCs w:val="24"/>
          <w:lang w:val="ru-RU"/>
        </w:rPr>
        <w:t>е</w:t>
      </w:r>
      <w:proofErr w:type="spellEnd"/>
      <w:r w:rsidRPr="008C0F26">
        <w:rPr>
          <w:sz w:val="24"/>
          <w:szCs w:val="24"/>
        </w:rPr>
        <w:t>т средств</w:t>
      </w:r>
      <w:r w:rsidR="008E790A" w:rsidRPr="008C0F26">
        <w:rPr>
          <w:sz w:val="24"/>
          <w:szCs w:val="24"/>
          <w:lang w:val="ru-RU"/>
        </w:rPr>
        <w:t>а</w:t>
      </w:r>
      <w:r w:rsidRPr="008C0F26">
        <w:rPr>
          <w:sz w:val="24"/>
          <w:szCs w:val="24"/>
        </w:rPr>
        <w:t xml:space="preserve"> из федерального бюджета в соответствии с иными правовыми актами</w:t>
      </w:r>
      <w:r w:rsidR="00EC3FBD" w:rsidRPr="008C0F26">
        <w:rPr>
          <w:sz w:val="24"/>
          <w:szCs w:val="24"/>
        </w:rPr>
        <w:t xml:space="preserve"> на цели, указанные в пункте 1</w:t>
      </w:r>
      <w:r w:rsidRPr="008C0F26">
        <w:rPr>
          <w:sz w:val="24"/>
          <w:szCs w:val="24"/>
        </w:rPr>
        <w:t xml:space="preserve"> Правил;</w:t>
      </w:r>
    </w:p>
    <w:p w14:paraId="48ED80BC"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707B32"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д) получатель гранта не находится в процессе ликвидации, реорганизации</w:t>
      </w:r>
      <w:r w:rsidR="0050320B" w:rsidRPr="008C0F26">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C0F26">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8331145" w14:textId="77777777" w:rsidR="00F45476" w:rsidRPr="008C0F26"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4A2A5151" w14:textId="38E423BF" w:rsidR="00941172" w:rsidRPr="008C0F26" w:rsidRDefault="00910325" w:rsidP="009B5E93">
      <w:pPr>
        <w:pStyle w:val="Bodytext1"/>
        <w:keepNext/>
        <w:numPr>
          <w:ilvl w:val="1"/>
          <w:numId w:val="16"/>
        </w:numPr>
        <w:shd w:val="clear" w:color="auto" w:fill="auto"/>
        <w:tabs>
          <w:tab w:val="left" w:pos="0"/>
          <w:tab w:val="left" w:pos="709"/>
          <w:tab w:val="left" w:pos="1134"/>
        </w:tabs>
        <w:spacing w:line="360" w:lineRule="auto"/>
        <w:ind w:left="0" w:firstLine="709"/>
        <w:jc w:val="both"/>
        <w:rPr>
          <w:sz w:val="24"/>
          <w:szCs w:val="24"/>
        </w:rPr>
      </w:pPr>
      <w:r w:rsidRPr="008C0F26">
        <w:rPr>
          <w:rFonts w:eastAsia="Calibri"/>
          <w:sz w:val="24"/>
          <w:szCs w:val="24"/>
          <w:lang w:val="ru-RU" w:eastAsia="en-US"/>
        </w:rPr>
        <w:t>Для заключения соглашения о предоставлении гранта получатель гранта</w:t>
      </w:r>
      <w:r w:rsidR="008E790A" w:rsidRPr="008C0F26">
        <w:rPr>
          <w:rFonts w:eastAsia="Calibri"/>
          <w:sz w:val="24"/>
          <w:szCs w:val="24"/>
          <w:lang w:val="ru-RU" w:eastAsia="en-US"/>
        </w:rPr>
        <w:t xml:space="preserve"> </w:t>
      </w:r>
      <w:r w:rsidR="00824F41" w:rsidRPr="008C0F26">
        <w:rPr>
          <w:rFonts w:eastAsia="Calibri"/>
          <w:sz w:val="24"/>
          <w:szCs w:val="24"/>
          <w:lang w:val="ru-RU" w:eastAsia="en-US"/>
        </w:rPr>
        <w:t>в течение 5</w:t>
      </w:r>
      <w:r w:rsidR="008E790A" w:rsidRPr="008C0F26">
        <w:rPr>
          <w:rFonts w:eastAsia="Calibri"/>
          <w:sz w:val="24"/>
          <w:szCs w:val="24"/>
          <w:lang w:val="ru-RU" w:eastAsia="en-US"/>
        </w:rPr>
        <w:t xml:space="preserve"> рабочих дней после признания его победителем</w:t>
      </w:r>
      <w:r w:rsidRPr="008C0F26">
        <w:rPr>
          <w:rFonts w:eastAsia="Calibri"/>
          <w:sz w:val="24"/>
          <w:szCs w:val="24"/>
          <w:lang w:val="ru-RU" w:eastAsia="en-US"/>
        </w:rPr>
        <w:t xml:space="preserve"> представляет </w:t>
      </w:r>
      <w:r w:rsidR="00D67EF8" w:rsidRPr="008C0F26">
        <w:rPr>
          <w:rFonts w:eastAsia="Calibri"/>
          <w:sz w:val="24"/>
          <w:szCs w:val="24"/>
          <w:lang w:val="ru-RU" w:eastAsia="en-US"/>
        </w:rPr>
        <w:t xml:space="preserve">в Минобрнауки России </w:t>
      </w:r>
      <w:r w:rsidRPr="008C0F2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8C0F26">
        <w:rPr>
          <w:rFonts w:eastAsia="Calibri"/>
          <w:sz w:val="24"/>
          <w:szCs w:val="24"/>
          <w:lang w:val="ru-RU" w:eastAsia="en-US"/>
        </w:rPr>
        <w:t xml:space="preserve">пункте 10.3. настоящего </w:t>
      </w:r>
      <w:r w:rsidR="008E790A" w:rsidRPr="008C0F26">
        <w:rPr>
          <w:rFonts w:eastAsia="Calibri"/>
          <w:sz w:val="24"/>
          <w:szCs w:val="24"/>
          <w:lang w:val="ru-RU" w:eastAsia="en-US"/>
        </w:rPr>
        <w:t xml:space="preserve">приложения к </w:t>
      </w:r>
      <w:r w:rsidR="00576BFC" w:rsidRPr="008C0F26">
        <w:rPr>
          <w:rFonts w:eastAsia="Calibri"/>
          <w:sz w:val="24"/>
          <w:szCs w:val="24"/>
          <w:lang w:val="ru-RU" w:eastAsia="en-US"/>
        </w:rPr>
        <w:t>объявлени</w:t>
      </w:r>
      <w:r w:rsidR="008E790A" w:rsidRPr="008C0F2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8C0F26">
        <w:rPr>
          <w:rFonts w:eastAsia="Calibri"/>
          <w:sz w:val="24"/>
          <w:szCs w:val="24"/>
          <w:lang w:val="ru-RU" w:eastAsia="en-US"/>
        </w:rPr>
        <w:t>.</w:t>
      </w:r>
      <w:r w:rsidR="00941172" w:rsidRPr="008C0F26">
        <w:rPr>
          <w:rFonts w:eastAsia="Calibri"/>
          <w:sz w:val="24"/>
          <w:szCs w:val="24"/>
          <w:lang w:val="ru-RU" w:eastAsia="en-US"/>
        </w:rPr>
        <w:t xml:space="preserve"> </w:t>
      </w:r>
    </w:p>
    <w:p w14:paraId="547E74AE" w14:textId="1476AC6E" w:rsidR="00576BFC" w:rsidRPr="008C0F26" w:rsidRDefault="00FC3EE2" w:rsidP="009B5E93">
      <w:pPr>
        <w:pStyle w:val="Bodytext1"/>
        <w:keepNext/>
        <w:numPr>
          <w:ilvl w:val="1"/>
          <w:numId w:val="16"/>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До</w:t>
      </w:r>
      <w:r w:rsidR="00941172" w:rsidRPr="008C0F2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w:t>
      </w:r>
      <w:r w:rsidR="002C410C" w:rsidRPr="008C0F26">
        <w:rPr>
          <w:rFonts w:eastAsia="Calibri"/>
          <w:sz w:val="24"/>
          <w:szCs w:val="24"/>
          <w:lang w:val="ru-RU" w:eastAsia="en-US"/>
        </w:rPr>
        <w:t>ыми</w:t>
      </w:r>
      <w:r w:rsidR="00941172" w:rsidRPr="008C0F26">
        <w:rPr>
          <w:rFonts w:eastAsia="Calibri"/>
          <w:sz w:val="24"/>
          <w:szCs w:val="24"/>
          <w:lang w:val="ru-RU" w:eastAsia="en-US"/>
        </w:rPr>
        <w:t xml:space="preserve"> организаци</w:t>
      </w:r>
      <w:r w:rsidR="002C410C" w:rsidRPr="008C0F26">
        <w:rPr>
          <w:rFonts w:eastAsia="Calibri"/>
          <w:sz w:val="24"/>
          <w:szCs w:val="24"/>
          <w:lang w:val="ru-RU" w:eastAsia="en-US"/>
        </w:rPr>
        <w:t>ями</w:t>
      </w:r>
      <w:r w:rsidR="00941172" w:rsidRPr="008C0F26">
        <w:rPr>
          <w:rFonts w:eastAsia="Calibri"/>
          <w:sz w:val="24"/>
          <w:szCs w:val="24"/>
          <w:lang w:val="ru-RU" w:eastAsia="en-US"/>
        </w:rPr>
        <w:t xml:space="preserve"> о сотрудничестве в рамках выполнения проекта, </w:t>
      </w:r>
      <w:r w:rsidR="000A33BF" w:rsidRPr="008C0F26">
        <w:rPr>
          <w:rFonts w:eastAsia="Calibri"/>
          <w:sz w:val="24"/>
          <w:szCs w:val="24"/>
          <w:lang w:val="ru-RU" w:eastAsia="en-US"/>
        </w:rPr>
        <w:t xml:space="preserve">указанного в подпункте «в» п. 5.7 настоящего </w:t>
      </w:r>
      <w:r w:rsidR="00EC3FBD" w:rsidRPr="008C0F26">
        <w:rPr>
          <w:rFonts w:eastAsia="Calibri"/>
          <w:sz w:val="24"/>
          <w:szCs w:val="24"/>
          <w:lang w:val="ru-RU" w:eastAsia="en-US"/>
        </w:rPr>
        <w:t>приложения к объявлению</w:t>
      </w:r>
      <w:r w:rsidR="000A33BF" w:rsidRPr="008C0F26">
        <w:rPr>
          <w:rFonts w:eastAsia="Calibri"/>
          <w:sz w:val="24"/>
          <w:szCs w:val="24"/>
          <w:lang w:val="ru-RU" w:eastAsia="en-US"/>
        </w:rPr>
        <w:t xml:space="preserve">, </w:t>
      </w:r>
      <w:r w:rsidR="00941172" w:rsidRPr="008C0F26">
        <w:rPr>
          <w:rFonts w:eastAsia="Calibri"/>
          <w:sz w:val="24"/>
          <w:szCs w:val="24"/>
          <w:lang w:val="ru-RU" w:eastAsia="en-US"/>
        </w:rPr>
        <w:t>подписанного руководителем участника отбора или иным уполномоченным лицом, содержащего план</w:t>
      </w:r>
      <w:r w:rsidR="0059563A" w:rsidRPr="008C0F26">
        <w:rPr>
          <w:rFonts w:eastAsia="Calibri"/>
          <w:sz w:val="24"/>
          <w:szCs w:val="24"/>
          <w:lang w:val="ru-RU" w:eastAsia="en-US"/>
        </w:rPr>
        <w:t xml:space="preserve"> работ научного исследования</w:t>
      </w:r>
      <w:r w:rsidR="00941172" w:rsidRPr="008C0F26">
        <w:rPr>
          <w:rFonts w:eastAsia="Calibri"/>
          <w:sz w:val="24"/>
          <w:szCs w:val="24"/>
          <w:lang w:val="ru-RU" w:eastAsia="en-US"/>
        </w:rPr>
        <w:t xml:space="preserve">, сроки выполнения работ, объемы финансирования, </w:t>
      </w:r>
      <w:r w:rsidR="000A33BF" w:rsidRPr="008C0F26">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8C0F26">
        <w:rPr>
          <w:rStyle w:val="ad"/>
          <w:rFonts w:eastAsia="Calibri"/>
          <w:sz w:val="22"/>
          <w:szCs w:val="22"/>
          <w:lang w:eastAsia="en-US"/>
        </w:rPr>
        <w:footnoteReference w:id="9"/>
      </w:r>
      <w:r w:rsidR="00941172" w:rsidRPr="008C0F26">
        <w:rPr>
          <w:rFonts w:eastAsia="Calibri"/>
          <w:sz w:val="24"/>
          <w:szCs w:val="24"/>
          <w:lang w:val="ru-RU" w:eastAsia="en-US"/>
        </w:rPr>
        <w:t>.</w:t>
      </w:r>
      <w:r w:rsidR="00576BFC" w:rsidRPr="008C0F26">
        <w:rPr>
          <w:rFonts w:eastAsia="Calibri"/>
          <w:sz w:val="24"/>
          <w:szCs w:val="24"/>
          <w:lang w:val="ru-RU" w:eastAsia="en-US"/>
        </w:rPr>
        <w:t xml:space="preserve"> </w:t>
      </w:r>
    </w:p>
    <w:p w14:paraId="124F1267" w14:textId="0CFC8EC2" w:rsidR="00910325" w:rsidRPr="008C0F26" w:rsidRDefault="00C33A5C"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 xml:space="preserve">в срок, не превышающий 20 рабочих дней, </w:t>
      </w:r>
      <w:r w:rsidR="00910325" w:rsidRPr="008C0F26">
        <w:rPr>
          <w:sz w:val="24"/>
          <w:szCs w:val="24"/>
        </w:rPr>
        <w:lastRenderedPageBreak/>
        <w:t>рассматривает документы, указанные в</w:t>
      </w:r>
      <w:r w:rsidR="00EC3FBD" w:rsidRPr="008C0F26">
        <w:rPr>
          <w:sz w:val="24"/>
          <w:szCs w:val="24"/>
          <w:lang w:val="ru-RU"/>
        </w:rPr>
        <w:t xml:space="preserve"> пункте 10.4</w:t>
      </w:r>
      <w:r w:rsidR="00D67EF8" w:rsidRPr="008C0F26">
        <w:rPr>
          <w:sz w:val="24"/>
          <w:szCs w:val="24"/>
          <w:lang w:val="ru-RU"/>
        </w:rPr>
        <w:t>.</w:t>
      </w:r>
      <w:r w:rsidR="00D67EF8" w:rsidRPr="008C0F26">
        <w:rPr>
          <w:rFonts w:eastAsia="Calibri"/>
          <w:sz w:val="24"/>
          <w:szCs w:val="24"/>
        </w:rPr>
        <w:t xml:space="preserve"> </w:t>
      </w:r>
    </w:p>
    <w:p w14:paraId="7E81AF10" w14:textId="77777777" w:rsidR="00910325" w:rsidRPr="008C0F26" w:rsidRDefault="00D67EF8"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отказывает получателю гранта в предоставлении гранта по следующим основаниям:</w:t>
      </w:r>
    </w:p>
    <w:p w14:paraId="5025FB1D" w14:textId="1BC56568" w:rsidR="00910325" w:rsidRPr="008C0F26" w:rsidRDefault="00136D30" w:rsidP="00815F74">
      <w:pPr>
        <w:pStyle w:val="ConsPlusNormal"/>
        <w:keepNext/>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а) </w:t>
      </w:r>
      <w:r w:rsidR="00910325" w:rsidRPr="008C0F26">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8C0F26">
          <w:rPr>
            <w:rFonts w:ascii="Times New Roman" w:hAnsi="Times New Roman" w:cs="Times New Roman"/>
            <w:sz w:val="24"/>
            <w:szCs w:val="24"/>
          </w:rPr>
          <w:t xml:space="preserve">пунктом </w:t>
        </w:r>
        <w:r w:rsidRPr="008C0F26">
          <w:rPr>
            <w:rFonts w:ascii="Times New Roman" w:hAnsi="Times New Roman" w:cs="Times New Roman"/>
            <w:sz w:val="24"/>
            <w:szCs w:val="24"/>
          </w:rPr>
          <w:t>10.3</w:t>
        </w:r>
      </w:hyperlink>
      <w:r w:rsidR="00D67EF8" w:rsidRPr="008C0F26">
        <w:rPr>
          <w:rFonts w:ascii="Times New Roman" w:hAnsi="Times New Roman" w:cs="Times New Roman"/>
          <w:sz w:val="24"/>
          <w:szCs w:val="24"/>
        </w:rPr>
        <w:t xml:space="preserve">. настоящего </w:t>
      </w:r>
      <w:r w:rsidR="00182D00" w:rsidRPr="008C0F26">
        <w:rPr>
          <w:rFonts w:ascii="Times New Roman" w:hAnsi="Times New Roman" w:cs="Times New Roman"/>
          <w:sz w:val="24"/>
          <w:szCs w:val="24"/>
        </w:rPr>
        <w:t xml:space="preserve">приложения к </w:t>
      </w:r>
      <w:r w:rsidR="00D67EF8" w:rsidRPr="008C0F26">
        <w:rPr>
          <w:rFonts w:ascii="Times New Roman" w:hAnsi="Times New Roman" w:cs="Times New Roman"/>
          <w:sz w:val="24"/>
          <w:szCs w:val="24"/>
        </w:rPr>
        <w:t>объявлени</w:t>
      </w:r>
      <w:r w:rsidR="00182D00" w:rsidRPr="008C0F26">
        <w:rPr>
          <w:rFonts w:ascii="Times New Roman" w:hAnsi="Times New Roman" w:cs="Times New Roman"/>
          <w:sz w:val="24"/>
          <w:szCs w:val="24"/>
        </w:rPr>
        <w:t>ю</w:t>
      </w:r>
      <w:r w:rsidR="00910325" w:rsidRPr="008C0F26">
        <w:rPr>
          <w:rFonts w:ascii="Times New Roman" w:hAnsi="Times New Roman" w:cs="Times New Roman"/>
          <w:sz w:val="24"/>
          <w:szCs w:val="24"/>
        </w:rPr>
        <w:t>;</w:t>
      </w:r>
    </w:p>
    <w:p w14:paraId="5C1F5C94" w14:textId="2725242B" w:rsidR="00D67EF8" w:rsidRPr="008C0F26"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 xml:space="preserve">б) </w:t>
      </w:r>
      <w:r w:rsidR="00910325" w:rsidRPr="008C0F26">
        <w:rPr>
          <w:sz w:val="24"/>
          <w:szCs w:val="24"/>
        </w:rPr>
        <w:t xml:space="preserve">установление факта недостоверности информации, содержащейся в документах, </w:t>
      </w:r>
      <w:r w:rsidRPr="008C0F26">
        <w:rPr>
          <w:sz w:val="24"/>
          <w:szCs w:val="24"/>
        </w:rPr>
        <w:t>представленных в соответствии с</w:t>
      </w:r>
      <w:r w:rsidRPr="008C0F26">
        <w:rPr>
          <w:sz w:val="24"/>
          <w:szCs w:val="24"/>
          <w:lang w:val="ru-RU"/>
        </w:rPr>
        <w:t xml:space="preserve"> </w:t>
      </w:r>
      <w:r w:rsidRPr="008C0F26">
        <w:rPr>
          <w:sz w:val="24"/>
          <w:szCs w:val="24"/>
        </w:rPr>
        <w:t>пунктом 10.</w:t>
      </w:r>
      <w:r w:rsidRPr="008C0F26">
        <w:rPr>
          <w:sz w:val="24"/>
          <w:szCs w:val="24"/>
          <w:lang w:val="ru-RU"/>
        </w:rPr>
        <w:t>4</w:t>
      </w:r>
      <w:r w:rsidR="00D67EF8" w:rsidRPr="008C0F26">
        <w:rPr>
          <w:sz w:val="24"/>
          <w:szCs w:val="24"/>
          <w:lang w:val="ru-RU"/>
        </w:rPr>
        <w:t>.</w:t>
      </w:r>
      <w:r w:rsidRPr="008C0F26">
        <w:rPr>
          <w:sz w:val="24"/>
          <w:szCs w:val="24"/>
        </w:rPr>
        <w:t xml:space="preserve"> </w:t>
      </w:r>
      <w:r w:rsidR="00D67EF8" w:rsidRPr="008C0F26">
        <w:rPr>
          <w:sz w:val="24"/>
          <w:szCs w:val="24"/>
        </w:rPr>
        <w:t xml:space="preserve">настоящего </w:t>
      </w:r>
      <w:r w:rsidR="008D1FFC" w:rsidRPr="008C0F26">
        <w:rPr>
          <w:sz w:val="24"/>
          <w:szCs w:val="24"/>
          <w:lang w:val="ru-RU"/>
        </w:rPr>
        <w:t xml:space="preserve">приложения к </w:t>
      </w:r>
      <w:r w:rsidR="00D67EF8" w:rsidRPr="008C0F26">
        <w:rPr>
          <w:sz w:val="24"/>
          <w:szCs w:val="24"/>
        </w:rPr>
        <w:t>объявлени</w:t>
      </w:r>
      <w:r w:rsidR="008D1FFC" w:rsidRPr="008C0F26">
        <w:rPr>
          <w:sz w:val="24"/>
          <w:szCs w:val="24"/>
          <w:lang w:val="ru-RU"/>
        </w:rPr>
        <w:t>ю</w:t>
      </w:r>
      <w:r w:rsidR="00D67EF8" w:rsidRPr="008C0F26">
        <w:rPr>
          <w:sz w:val="24"/>
          <w:szCs w:val="24"/>
          <w:lang w:val="ru-RU"/>
        </w:rPr>
        <w:t>.</w:t>
      </w:r>
      <w:r w:rsidR="00D67EF8" w:rsidRPr="008C0F26">
        <w:rPr>
          <w:sz w:val="24"/>
          <w:szCs w:val="24"/>
        </w:rPr>
        <w:t xml:space="preserve"> </w:t>
      </w:r>
    </w:p>
    <w:p w14:paraId="3A2F79D3" w14:textId="5B145BA3" w:rsidR="00B03128" w:rsidRPr="008C0F26" w:rsidRDefault="00D2647D" w:rsidP="00A01975">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10</w:t>
      </w:r>
      <w:r w:rsidR="00D67EF8" w:rsidRPr="008C0F26">
        <w:rPr>
          <w:sz w:val="24"/>
          <w:szCs w:val="24"/>
          <w:lang w:val="ru-RU"/>
        </w:rPr>
        <w:t>.</w:t>
      </w:r>
      <w:r w:rsidR="00EE4116" w:rsidRPr="008C0F26">
        <w:rPr>
          <w:sz w:val="24"/>
          <w:szCs w:val="24"/>
          <w:lang w:val="ru-RU"/>
        </w:rPr>
        <w:t>8</w:t>
      </w:r>
      <w:r w:rsidR="00D67EF8" w:rsidRPr="008C0F26">
        <w:rPr>
          <w:sz w:val="24"/>
          <w:szCs w:val="24"/>
          <w:lang w:val="ru-RU"/>
        </w:rPr>
        <w:t xml:space="preserve">. </w:t>
      </w:r>
      <w:r w:rsidR="00B03128" w:rsidRPr="008C0F26">
        <w:rPr>
          <w:sz w:val="24"/>
          <w:szCs w:val="24"/>
        </w:rPr>
        <w:t>Срок, в теч</w:t>
      </w:r>
      <w:r w:rsidR="00C33A5C" w:rsidRPr="008C0F26">
        <w:rPr>
          <w:sz w:val="24"/>
          <w:szCs w:val="24"/>
        </w:rPr>
        <w:t>ение которого получатель гранта</w:t>
      </w:r>
      <w:r w:rsidR="00B03128" w:rsidRPr="008C0F26">
        <w:rPr>
          <w:sz w:val="24"/>
          <w:szCs w:val="24"/>
        </w:rPr>
        <w:t xml:space="preserve"> должен подписать соглашение, составляет 5 рабочих дней с даты направления </w:t>
      </w:r>
      <w:r w:rsidR="00D67EF8" w:rsidRPr="008C0F26">
        <w:rPr>
          <w:sz w:val="24"/>
          <w:szCs w:val="24"/>
          <w:lang w:val="ru-RU"/>
        </w:rPr>
        <w:t xml:space="preserve">Минобрнауки России </w:t>
      </w:r>
      <w:r w:rsidR="00B03128" w:rsidRPr="008C0F26">
        <w:rPr>
          <w:sz w:val="24"/>
          <w:szCs w:val="24"/>
        </w:rPr>
        <w:t>проекта соглашения через систему</w:t>
      </w:r>
      <w:r w:rsidR="0049479B" w:rsidRPr="008C0F26">
        <w:rPr>
          <w:sz w:val="24"/>
          <w:szCs w:val="24"/>
          <w:lang w:val="ru-RU"/>
        </w:rPr>
        <w:t xml:space="preserve"> </w:t>
      </w:r>
      <w:r w:rsidR="00B03128" w:rsidRPr="008C0F26">
        <w:rPr>
          <w:sz w:val="24"/>
          <w:szCs w:val="24"/>
        </w:rPr>
        <w:t xml:space="preserve">«Электронный бюджет». В случае </w:t>
      </w:r>
      <w:proofErr w:type="spellStart"/>
      <w:r w:rsidR="0049479B" w:rsidRPr="008C0F26">
        <w:rPr>
          <w:sz w:val="24"/>
          <w:szCs w:val="24"/>
        </w:rPr>
        <w:t>не</w:t>
      </w:r>
      <w:r w:rsidR="00A30925" w:rsidRPr="008C0F26">
        <w:rPr>
          <w:sz w:val="24"/>
          <w:szCs w:val="24"/>
        </w:rPr>
        <w:t>подписания</w:t>
      </w:r>
      <w:proofErr w:type="spellEnd"/>
      <w:r w:rsidR="00B03128" w:rsidRPr="008C0F26">
        <w:rPr>
          <w:sz w:val="24"/>
          <w:szCs w:val="24"/>
        </w:rPr>
        <w:t xml:space="preserve"> </w:t>
      </w:r>
      <w:r w:rsidR="009923F5" w:rsidRPr="008C0F26">
        <w:rPr>
          <w:sz w:val="24"/>
          <w:szCs w:val="24"/>
          <w:lang w:val="ru-RU"/>
        </w:rPr>
        <w:t>получателем гранта</w:t>
      </w:r>
      <w:r w:rsidR="00EF0A80" w:rsidRPr="008C0F26">
        <w:rPr>
          <w:sz w:val="24"/>
          <w:szCs w:val="24"/>
        </w:rPr>
        <w:t xml:space="preserve"> </w:t>
      </w:r>
      <w:r w:rsidR="00B03128" w:rsidRPr="008C0F26">
        <w:rPr>
          <w:sz w:val="24"/>
          <w:szCs w:val="24"/>
        </w:rPr>
        <w:t xml:space="preserve">соглашения в указанный срок, </w:t>
      </w:r>
      <w:r w:rsidR="009923F5" w:rsidRPr="008C0F26">
        <w:rPr>
          <w:sz w:val="24"/>
          <w:szCs w:val="24"/>
          <w:lang w:val="ru-RU"/>
        </w:rPr>
        <w:t>получатель гра</w:t>
      </w:r>
      <w:r w:rsidR="00A01975" w:rsidRPr="008C0F26">
        <w:rPr>
          <w:sz w:val="24"/>
          <w:szCs w:val="24"/>
          <w:lang w:val="ru-RU"/>
        </w:rPr>
        <w:t>н</w:t>
      </w:r>
      <w:r w:rsidR="009923F5" w:rsidRPr="008C0F26">
        <w:rPr>
          <w:sz w:val="24"/>
          <w:szCs w:val="24"/>
          <w:lang w:val="ru-RU"/>
        </w:rPr>
        <w:t>та</w:t>
      </w:r>
      <w:r w:rsidR="00EF0A80" w:rsidRPr="008C0F26">
        <w:rPr>
          <w:sz w:val="24"/>
          <w:szCs w:val="24"/>
        </w:rPr>
        <w:t xml:space="preserve"> </w:t>
      </w:r>
      <w:r w:rsidR="00393E95" w:rsidRPr="008C0F26">
        <w:rPr>
          <w:sz w:val="24"/>
          <w:szCs w:val="24"/>
          <w:lang w:val="ru-RU"/>
        </w:rPr>
        <w:t>признается</w:t>
      </w:r>
      <w:r w:rsidR="00B03128" w:rsidRPr="008C0F26">
        <w:rPr>
          <w:sz w:val="24"/>
          <w:szCs w:val="24"/>
        </w:rPr>
        <w:t xml:space="preserve"> уклонившимся от заключения соглашения.</w:t>
      </w:r>
    </w:p>
    <w:p w14:paraId="4A61683F" w14:textId="5474F0C2" w:rsidR="00823D1E" w:rsidRPr="008C0F26" w:rsidRDefault="00823D1E" w:rsidP="009B5E93">
      <w:pPr>
        <w:pStyle w:val="Bodytext1"/>
        <w:keepNext/>
        <w:keepLines/>
        <w:numPr>
          <w:ilvl w:val="1"/>
          <w:numId w:val="22"/>
        </w:numPr>
        <w:shd w:val="clear" w:color="auto" w:fill="auto"/>
        <w:tabs>
          <w:tab w:val="left" w:pos="0"/>
        </w:tabs>
        <w:spacing w:line="360" w:lineRule="auto"/>
        <w:ind w:left="0" w:firstLine="709"/>
        <w:jc w:val="both"/>
        <w:rPr>
          <w:sz w:val="24"/>
          <w:szCs w:val="24"/>
        </w:rPr>
      </w:pPr>
      <w:r w:rsidRPr="008C0F26">
        <w:rPr>
          <w:sz w:val="24"/>
          <w:szCs w:val="24"/>
        </w:rPr>
        <w:t>В случае отказа</w:t>
      </w:r>
      <w:r w:rsidR="00393E95" w:rsidRPr="008C0F26">
        <w:rPr>
          <w:sz w:val="24"/>
          <w:szCs w:val="24"/>
          <w:lang w:val="ru-RU"/>
        </w:rPr>
        <w:t xml:space="preserve"> </w:t>
      </w:r>
      <w:r w:rsidR="00295A8A" w:rsidRPr="008C0F26">
        <w:rPr>
          <w:sz w:val="24"/>
          <w:szCs w:val="24"/>
          <w:lang w:val="ru-RU"/>
        </w:rPr>
        <w:t xml:space="preserve">получателя гранта </w:t>
      </w:r>
      <w:r w:rsidR="00DA6808" w:rsidRPr="008C0F26">
        <w:rPr>
          <w:sz w:val="24"/>
          <w:szCs w:val="24"/>
          <w:lang w:val="ru-RU"/>
        </w:rPr>
        <w:t>от заключения соглашения</w:t>
      </w:r>
      <w:r w:rsidR="00295A8A" w:rsidRPr="008C0F26">
        <w:rPr>
          <w:sz w:val="24"/>
          <w:szCs w:val="24"/>
          <w:lang w:val="ru-RU"/>
        </w:rPr>
        <w:t xml:space="preserve"> </w:t>
      </w:r>
      <w:r w:rsidRPr="008C0F26">
        <w:rPr>
          <w:sz w:val="24"/>
          <w:szCs w:val="24"/>
        </w:rPr>
        <w:t>право заключения соглашения</w:t>
      </w:r>
      <w:r w:rsidR="00295A8A" w:rsidRPr="008C0F26">
        <w:rPr>
          <w:sz w:val="24"/>
          <w:szCs w:val="24"/>
          <w:lang w:val="ru-RU"/>
        </w:rPr>
        <w:t xml:space="preserve"> </w:t>
      </w:r>
      <w:r w:rsidRPr="008C0F26">
        <w:rPr>
          <w:sz w:val="24"/>
          <w:szCs w:val="24"/>
        </w:rPr>
        <w:t xml:space="preserve">предоставляется участнику </w:t>
      </w:r>
      <w:r w:rsidR="00295A8A" w:rsidRPr="008C0F26">
        <w:rPr>
          <w:sz w:val="24"/>
          <w:szCs w:val="24"/>
          <w:lang w:val="ru-RU"/>
        </w:rPr>
        <w:t>отбора</w:t>
      </w:r>
      <w:r w:rsidRPr="008C0F26">
        <w:rPr>
          <w:sz w:val="24"/>
          <w:szCs w:val="24"/>
        </w:rPr>
        <w:t xml:space="preserve">, чья заявка по итогам </w:t>
      </w:r>
      <w:r w:rsidR="00295A8A" w:rsidRPr="008C0F26">
        <w:rPr>
          <w:sz w:val="24"/>
          <w:szCs w:val="24"/>
          <w:lang w:val="ru-RU"/>
        </w:rPr>
        <w:t>отбора</w:t>
      </w:r>
      <w:r w:rsidR="00295A8A" w:rsidRPr="008C0F26">
        <w:rPr>
          <w:sz w:val="24"/>
          <w:szCs w:val="24"/>
        </w:rPr>
        <w:t xml:space="preserve"> </w:t>
      </w:r>
      <w:r w:rsidRPr="008C0F26">
        <w:rPr>
          <w:sz w:val="24"/>
          <w:szCs w:val="24"/>
        </w:rPr>
        <w:t xml:space="preserve">получила </w:t>
      </w:r>
      <w:r w:rsidR="009018C0" w:rsidRPr="008C0F26">
        <w:rPr>
          <w:sz w:val="24"/>
          <w:szCs w:val="24"/>
        </w:rPr>
        <w:t>следующ</w:t>
      </w:r>
      <w:r w:rsidR="00295A8A" w:rsidRPr="008C0F26">
        <w:rPr>
          <w:sz w:val="24"/>
          <w:szCs w:val="24"/>
          <w:lang w:val="ru-RU"/>
        </w:rPr>
        <w:t xml:space="preserve">ий порядковый номер </w:t>
      </w:r>
      <w:r w:rsidR="009018C0" w:rsidRPr="008C0F26">
        <w:rPr>
          <w:sz w:val="24"/>
          <w:szCs w:val="24"/>
        </w:rPr>
        <w:t>после заяв</w:t>
      </w:r>
      <w:r w:rsidR="00393E95" w:rsidRPr="008C0F26">
        <w:rPr>
          <w:sz w:val="24"/>
          <w:szCs w:val="24"/>
          <w:lang w:val="ru-RU"/>
        </w:rPr>
        <w:t>ок</w:t>
      </w:r>
      <w:r w:rsidR="009018C0" w:rsidRPr="008C0F26">
        <w:rPr>
          <w:sz w:val="24"/>
          <w:szCs w:val="24"/>
        </w:rPr>
        <w:t xml:space="preserve"> </w:t>
      </w:r>
      <w:r w:rsidR="00295A8A" w:rsidRPr="008C0F26">
        <w:rPr>
          <w:sz w:val="24"/>
          <w:szCs w:val="24"/>
          <w:lang w:val="ru-RU"/>
        </w:rPr>
        <w:t>организаций</w:t>
      </w:r>
      <w:r w:rsidR="009923F5" w:rsidRPr="008C0F26">
        <w:rPr>
          <w:sz w:val="24"/>
          <w:szCs w:val="24"/>
          <w:lang w:val="ru-RU"/>
        </w:rPr>
        <w:t xml:space="preserve"> </w:t>
      </w:r>
      <w:r w:rsidR="00295A8A" w:rsidRPr="008C0F26">
        <w:rPr>
          <w:sz w:val="24"/>
          <w:szCs w:val="24"/>
          <w:lang w:val="ru-RU"/>
        </w:rPr>
        <w:t>-</w:t>
      </w:r>
      <w:r w:rsidR="009923F5" w:rsidRPr="008C0F26">
        <w:rPr>
          <w:sz w:val="24"/>
          <w:szCs w:val="24"/>
          <w:lang w:val="ru-RU"/>
        </w:rPr>
        <w:t xml:space="preserve"> </w:t>
      </w:r>
      <w:r w:rsidR="009018C0" w:rsidRPr="008C0F26">
        <w:rPr>
          <w:sz w:val="24"/>
          <w:szCs w:val="24"/>
        </w:rPr>
        <w:t>победител</w:t>
      </w:r>
      <w:r w:rsidR="00393E95" w:rsidRPr="008C0F26">
        <w:rPr>
          <w:sz w:val="24"/>
          <w:szCs w:val="24"/>
          <w:lang w:val="ru-RU"/>
        </w:rPr>
        <w:t>ей</w:t>
      </w:r>
      <w:r w:rsidR="009018C0" w:rsidRPr="008C0F26">
        <w:rPr>
          <w:sz w:val="24"/>
          <w:szCs w:val="24"/>
        </w:rPr>
        <w:t xml:space="preserve"> </w:t>
      </w:r>
      <w:r w:rsidR="00295A8A" w:rsidRPr="008C0F26">
        <w:rPr>
          <w:sz w:val="24"/>
          <w:szCs w:val="24"/>
          <w:lang w:val="ru-RU"/>
        </w:rPr>
        <w:t>отбора</w:t>
      </w:r>
      <w:r w:rsidRPr="008C0F26">
        <w:rPr>
          <w:sz w:val="24"/>
          <w:szCs w:val="24"/>
        </w:rPr>
        <w:t>.</w:t>
      </w:r>
    </w:p>
    <w:p w14:paraId="15E91580" w14:textId="77777777" w:rsidR="00472AD0" w:rsidRPr="008C0F26" w:rsidRDefault="00472AD0" w:rsidP="009B5E93">
      <w:pPr>
        <w:pStyle w:val="Bodytext1"/>
        <w:keepNext/>
        <w:keepLines/>
        <w:numPr>
          <w:ilvl w:val="0"/>
          <w:numId w:val="22"/>
        </w:numPr>
        <w:shd w:val="clear" w:color="auto" w:fill="auto"/>
        <w:tabs>
          <w:tab w:val="left" w:pos="0"/>
          <w:tab w:val="left" w:pos="567"/>
        </w:tabs>
        <w:spacing w:line="360" w:lineRule="auto"/>
        <w:ind w:left="0" w:firstLine="709"/>
        <w:jc w:val="both"/>
        <w:outlineLvl w:val="0"/>
        <w:rPr>
          <w:b/>
          <w:sz w:val="24"/>
          <w:szCs w:val="24"/>
          <w:lang w:val="ru-RU"/>
        </w:rPr>
      </w:pPr>
      <w:bookmarkStart w:id="119" w:name="_Toc73388681"/>
      <w:bookmarkStart w:id="120" w:name="_Toc73388746"/>
      <w:bookmarkStart w:id="121" w:name="_Toc95319045"/>
      <w:r w:rsidRPr="008C0F26">
        <w:rPr>
          <w:b/>
          <w:sz w:val="24"/>
          <w:szCs w:val="24"/>
          <w:lang w:val="ru-RU"/>
        </w:rPr>
        <w:t>Порядок внесения изменений в объявление</w:t>
      </w:r>
      <w:bookmarkEnd w:id="119"/>
      <w:bookmarkEnd w:id="120"/>
      <w:bookmarkEnd w:id="121"/>
    </w:p>
    <w:p w14:paraId="29EA9675" w14:textId="7AF94422" w:rsidR="00472AD0" w:rsidRPr="008C0F26" w:rsidRDefault="00472AD0" w:rsidP="009B5E93">
      <w:pPr>
        <w:pStyle w:val="Bodytext1"/>
        <w:keepNext/>
        <w:keepLines/>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вправе вносить изменения в объявление</w:t>
      </w:r>
      <w:r w:rsidR="00CA4108" w:rsidRPr="008C0F26">
        <w:rPr>
          <w:sz w:val="24"/>
          <w:szCs w:val="24"/>
          <w:lang w:val="ru-RU"/>
        </w:rPr>
        <w:t xml:space="preserve"> в течение первой половины </w:t>
      </w:r>
      <w:r w:rsidR="00CA4108" w:rsidRPr="008C0F26">
        <w:rPr>
          <w:rFonts w:eastAsia="Calibri"/>
          <w:sz w:val="24"/>
          <w:szCs w:val="24"/>
          <w:lang w:val="ru-RU" w:eastAsia="en-US"/>
        </w:rPr>
        <w:t>срока, предусмотренного объявлени</w:t>
      </w:r>
      <w:r w:rsidR="00F1626E" w:rsidRPr="008C0F26">
        <w:rPr>
          <w:rFonts w:eastAsia="Calibri"/>
          <w:sz w:val="24"/>
          <w:szCs w:val="24"/>
          <w:lang w:val="ru-RU" w:eastAsia="en-US"/>
        </w:rPr>
        <w:t>ем</w:t>
      </w:r>
      <w:r w:rsidR="0049479B" w:rsidRPr="008C0F26">
        <w:rPr>
          <w:rFonts w:eastAsia="Calibri"/>
          <w:sz w:val="24"/>
          <w:szCs w:val="24"/>
          <w:lang w:val="ru-RU" w:eastAsia="en-US"/>
        </w:rPr>
        <w:t>,</w:t>
      </w:r>
      <w:r w:rsidR="00CA4108" w:rsidRPr="008C0F26">
        <w:rPr>
          <w:rFonts w:eastAsia="Calibri"/>
          <w:sz w:val="24"/>
          <w:szCs w:val="24"/>
          <w:lang w:val="ru-RU" w:eastAsia="en-US"/>
        </w:rPr>
        <w:t xml:space="preserve"> для подачи заявок. </w:t>
      </w:r>
    </w:p>
    <w:p w14:paraId="279AE0DF" w14:textId="2D312944" w:rsidR="00472AD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8C0F26">
        <w:rPr>
          <w:sz w:val="24"/>
          <w:szCs w:val="24"/>
          <w:lang w:val="ru-RU"/>
        </w:rPr>
        <w:t xml:space="preserve">рабочего </w:t>
      </w:r>
      <w:r w:rsidRPr="008C0F26">
        <w:rPr>
          <w:sz w:val="24"/>
          <w:szCs w:val="24"/>
          <w:lang w:val="ru-RU"/>
        </w:rPr>
        <w:t>дня, следующего за днем принятия соответствующего решения.</w:t>
      </w:r>
    </w:p>
    <w:p w14:paraId="7BB180BB" w14:textId="47B7BC12"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Участники отбора самостоятельно отслеживают изменения, вносимые</w:t>
      </w:r>
      <w:r w:rsidR="00304E2D" w:rsidRPr="008C0F26">
        <w:rPr>
          <w:sz w:val="24"/>
          <w:szCs w:val="24"/>
          <w:lang w:val="ru-RU"/>
        </w:rPr>
        <w:t xml:space="preserve"> в </w:t>
      </w:r>
      <w:r w:rsidRPr="008C0F26">
        <w:rPr>
          <w:sz w:val="24"/>
          <w:szCs w:val="24"/>
          <w:lang w:val="ru-RU"/>
        </w:rPr>
        <w:t>объявление.</w:t>
      </w:r>
    </w:p>
    <w:p w14:paraId="63A48F33" w14:textId="5208EB6C"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3B168EBD" w14:textId="769ADE4A" w:rsidR="00225750" w:rsidRPr="008C0F26" w:rsidRDefault="0049479B" w:rsidP="009B5E93">
      <w:pPr>
        <w:pStyle w:val="Heading10"/>
        <w:keepNext/>
        <w:keepLines/>
        <w:numPr>
          <w:ilvl w:val="0"/>
          <w:numId w:val="17"/>
        </w:numPr>
        <w:spacing w:line="360" w:lineRule="auto"/>
        <w:ind w:left="0" w:firstLine="709"/>
        <w:jc w:val="both"/>
        <w:rPr>
          <w:sz w:val="24"/>
          <w:szCs w:val="24"/>
          <w:lang w:val="ru-RU"/>
        </w:rPr>
      </w:pPr>
      <w:bookmarkStart w:id="122" w:name="_Toc68818938"/>
      <w:bookmarkStart w:id="123" w:name="_Toc73388682"/>
      <w:bookmarkStart w:id="124" w:name="_Toc73388747"/>
      <w:bookmarkStart w:id="125" w:name="_Toc95319046"/>
      <w:r w:rsidRPr="008C0F26">
        <w:rPr>
          <w:sz w:val="24"/>
          <w:szCs w:val="24"/>
          <w:lang w:val="ru-RU"/>
        </w:rPr>
        <w:t>Порядок разъяснения</w:t>
      </w:r>
      <w:r w:rsidR="00225750" w:rsidRPr="008C0F26">
        <w:rPr>
          <w:sz w:val="24"/>
          <w:szCs w:val="24"/>
          <w:lang w:val="ru-RU"/>
        </w:rPr>
        <w:t xml:space="preserve"> положений объявления</w:t>
      </w:r>
      <w:bookmarkEnd w:id="122"/>
      <w:bookmarkEnd w:id="123"/>
      <w:bookmarkEnd w:id="124"/>
      <w:bookmarkEnd w:id="125"/>
      <w:r w:rsidR="00225750" w:rsidRPr="008C0F26">
        <w:rPr>
          <w:sz w:val="24"/>
          <w:szCs w:val="24"/>
          <w:lang w:val="ru-RU"/>
        </w:rPr>
        <w:t xml:space="preserve"> </w:t>
      </w:r>
    </w:p>
    <w:p w14:paraId="6B6EC21F" w14:textId="7AA2E545" w:rsidR="00225750" w:rsidRPr="008C0F26" w:rsidRDefault="00225750" w:rsidP="009B5E93">
      <w:pPr>
        <w:keepNext/>
        <w:numPr>
          <w:ilvl w:val="1"/>
          <w:numId w:val="17"/>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Участник отбора вправе направить в письменной форме или в </w:t>
      </w:r>
      <w:r w:rsidR="00712ABD" w:rsidRPr="008C0F26">
        <w:rPr>
          <w:rFonts w:ascii="Times New Roman" w:hAnsi="Times New Roman" w:cs="Times New Roman"/>
          <w:color w:val="auto"/>
        </w:rPr>
        <w:t xml:space="preserve">электронной </w:t>
      </w:r>
      <w:r w:rsidRPr="008C0F26">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8C0F26">
        <w:rPr>
          <w:rFonts w:ascii="Times New Roman" w:hAnsi="Times New Roman" w:cs="Times New Roman"/>
          <w:color w:val="auto"/>
        </w:rPr>
        <w:t xml:space="preserve">приложении к </w:t>
      </w:r>
      <w:r w:rsidRPr="008C0F26">
        <w:rPr>
          <w:rFonts w:ascii="Times New Roman" w:hAnsi="Times New Roman" w:cs="Times New Roman"/>
          <w:color w:val="auto"/>
        </w:rPr>
        <w:t>объявлени</w:t>
      </w:r>
      <w:r w:rsidR="00F1626E" w:rsidRPr="008C0F26">
        <w:rPr>
          <w:rFonts w:ascii="Times New Roman" w:hAnsi="Times New Roman" w:cs="Times New Roman"/>
          <w:color w:val="auto"/>
        </w:rPr>
        <w:t>ю</w:t>
      </w:r>
      <w:r w:rsidRPr="008C0F26">
        <w:rPr>
          <w:rFonts w:ascii="Times New Roman" w:hAnsi="Times New Roman" w:cs="Times New Roman"/>
          <w:color w:val="auto"/>
        </w:rPr>
        <w:t xml:space="preserve">, запрос о разъяснении положений объявления. </w:t>
      </w:r>
    </w:p>
    <w:p w14:paraId="131A1AD2" w14:textId="77777777" w:rsidR="00225750" w:rsidRPr="008C0F26" w:rsidRDefault="00D2647D" w:rsidP="00815F74">
      <w:pPr>
        <w:keepNext/>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12</w:t>
      </w:r>
      <w:r w:rsidR="000959F1" w:rsidRPr="008C0F26">
        <w:rPr>
          <w:rFonts w:ascii="Times New Roman" w:hAnsi="Times New Roman" w:cs="Times New Roman"/>
          <w:color w:val="auto"/>
        </w:rPr>
        <w:t xml:space="preserve">.2. </w:t>
      </w:r>
      <w:r w:rsidR="00225750" w:rsidRPr="008C0F26">
        <w:rPr>
          <w:rFonts w:ascii="Times New Roman" w:hAnsi="Times New Roman" w:cs="Times New Roman"/>
          <w:color w:val="auto"/>
        </w:rPr>
        <w:t>В запросе указываются:</w:t>
      </w:r>
    </w:p>
    <w:p w14:paraId="6B83B1F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отбора и организатор отбора;</w:t>
      </w:r>
    </w:p>
    <w:p w14:paraId="365056F5" w14:textId="106AE7F8"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организации, направившей запрос, и её место</w:t>
      </w:r>
      <w:r w:rsidR="0084070B" w:rsidRPr="008C0F26">
        <w:rPr>
          <w:rFonts w:ascii="Times New Roman" w:hAnsi="Times New Roman" w:cs="Times New Roman"/>
          <w:color w:val="auto"/>
        </w:rPr>
        <w:t xml:space="preserve"> </w:t>
      </w:r>
      <w:r w:rsidRPr="008C0F26">
        <w:rPr>
          <w:rFonts w:ascii="Times New Roman" w:hAnsi="Times New Roman" w:cs="Times New Roman"/>
          <w:color w:val="auto"/>
        </w:rPr>
        <w:t>нахождени</w:t>
      </w:r>
      <w:r w:rsidR="0084070B" w:rsidRPr="008C0F26">
        <w:rPr>
          <w:rFonts w:ascii="Times New Roman" w:hAnsi="Times New Roman" w:cs="Times New Roman"/>
          <w:color w:val="auto"/>
        </w:rPr>
        <w:t>я</w:t>
      </w:r>
      <w:r w:rsidRPr="008C0F26">
        <w:rPr>
          <w:rFonts w:ascii="Times New Roman" w:hAnsi="Times New Roman" w:cs="Times New Roman"/>
          <w:color w:val="auto"/>
        </w:rPr>
        <w:t>;</w:t>
      </w:r>
    </w:p>
    <w:p w14:paraId="4324CE3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пункт объ</w:t>
      </w:r>
      <w:r w:rsidR="00D67EF8" w:rsidRPr="008C0F26">
        <w:rPr>
          <w:rFonts w:ascii="Times New Roman" w:hAnsi="Times New Roman" w:cs="Times New Roman"/>
          <w:color w:val="auto"/>
        </w:rPr>
        <w:t>я</w:t>
      </w:r>
      <w:r w:rsidRPr="008C0F26">
        <w:rPr>
          <w:rFonts w:ascii="Times New Roman" w:hAnsi="Times New Roman" w:cs="Times New Roman"/>
          <w:color w:val="auto"/>
        </w:rPr>
        <w:t>вления, требующий разъяснения;</w:t>
      </w:r>
    </w:p>
    <w:p w14:paraId="7609072C"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вопросы, требующие разъяснения;</w:t>
      </w:r>
    </w:p>
    <w:p w14:paraId="53651D57"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 способ получения разъяснения (почтовой, факсимильной связью, по электронной </w:t>
      </w:r>
      <w:r w:rsidRPr="008C0F26">
        <w:rPr>
          <w:rFonts w:ascii="Times New Roman" w:hAnsi="Times New Roman" w:cs="Times New Roman"/>
          <w:color w:val="auto"/>
        </w:rPr>
        <w:lastRenderedPageBreak/>
        <w:t>почте) с указанием соответствующего почтового адреса, номера факса, адреса электронной почты для направления ответа.</w:t>
      </w:r>
    </w:p>
    <w:p w14:paraId="69238445"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Запрос должен быть подписан руководителем организации или иным уполномоченным лицом.</w:t>
      </w:r>
    </w:p>
    <w:p w14:paraId="129639F7" w14:textId="6A9B59A1" w:rsidR="00225750" w:rsidRPr="008C0F26" w:rsidRDefault="00225750" w:rsidP="009B5E93">
      <w:pPr>
        <w:keepNext/>
        <w:numPr>
          <w:ilvl w:val="1"/>
          <w:numId w:val="18"/>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283A659D" w14:textId="6C1FF17E"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Начало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w:t>
      </w:r>
      <w:r w:rsidR="00C33A5C" w:rsidRPr="008C0F26">
        <w:rPr>
          <w:rFonts w:ascii="Times New Roman" w:hAnsi="Times New Roman" w:cs="Times New Roman"/>
          <w:color w:val="auto"/>
        </w:rPr>
        <w:t xml:space="preserve"> объявления</w:t>
      </w:r>
      <w:r w:rsidR="00E90975" w:rsidRPr="008C0F26">
        <w:rPr>
          <w:rFonts w:ascii="Times New Roman" w:hAnsi="Times New Roman" w:cs="Times New Roman"/>
          <w:color w:val="auto"/>
        </w:rPr>
        <w:t xml:space="preserve"> </w:t>
      </w:r>
      <w:r w:rsidRPr="008C0F26">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8C0F26">
        <w:rPr>
          <w:rFonts w:ascii="Times New Roman" w:hAnsi="Times New Roman" w:cs="Times New Roman"/>
          <w:color w:val="auto"/>
        </w:rPr>
        <w:t>.</w:t>
      </w:r>
    </w:p>
    <w:p w14:paraId="63590A4E" w14:textId="7187AE37"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Окончание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8C0F26">
        <w:rPr>
          <w:rFonts w:ascii="Times New Roman" w:hAnsi="Times New Roman" w:cs="Times New Roman"/>
          <w:color w:val="auto"/>
        </w:rPr>
        <w:t xml:space="preserve">, а именно </w:t>
      </w:r>
      <w:r w:rsidR="005E6E9E">
        <w:rPr>
          <w:rFonts w:ascii="Times New Roman" w:hAnsi="Times New Roman" w:cs="Times New Roman"/>
          <w:b/>
          <w:color w:val="auto"/>
        </w:rPr>
        <w:t>11 апреля</w:t>
      </w:r>
      <w:r w:rsidR="00511ED4" w:rsidRPr="008C0F26">
        <w:rPr>
          <w:rFonts w:ascii="Times New Roman" w:hAnsi="Times New Roman" w:cs="Times New Roman"/>
          <w:b/>
          <w:color w:val="auto"/>
        </w:rPr>
        <w:t xml:space="preserve"> </w:t>
      </w:r>
      <w:r w:rsidR="00712ABD" w:rsidRPr="008C0F26">
        <w:rPr>
          <w:rFonts w:ascii="Times New Roman" w:hAnsi="Times New Roman" w:cs="Times New Roman"/>
          <w:b/>
          <w:color w:val="auto"/>
        </w:rPr>
        <w:t xml:space="preserve">2022 г. </w:t>
      </w:r>
      <w:r w:rsidRPr="008C0F26">
        <w:rPr>
          <w:rFonts w:ascii="Times New Roman" w:hAnsi="Times New Roman" w:cs="Times New Roman"/>
          <w:color w:val="auto"/>
        </w:rPr>
        <w:t xml:space="preserve"> </w:t>
      </w:r>
    </w:p>
    <w:p w14:paraId="69ED3D1B" w14:textId="77777777" w:rsidR="00D7553E" w:rsidRPr="008C0F26" w:rsidRDefault="00D7553E" w:rsidP="009B5E93">
      <w:pPr>
        <w:pStyle w:val="Heading10"/>
        <w:keepNext/>
        <w:keepLines/>
        <w:numPr>
          <w:ilvl w:val="0"/>
          <w:numId w:val="17"/>
        </w:numPr>
        <w:spacing w:line="360" w:lineRule="auto"/>
        <w:ind w:left="0" w:firstLine="709"/>
        <w:jc w:val="both"/>
        <w:rPr>
          <w:sz w:val="24"/>
          <w:szCs w:val="24"/>
          <w:lang w:val="ru-RU"/>
        </w:rPr>
      </w:pPr>
      <w:bookmarkStart w:id="126" w:name="_Toc73388683"/>
      <w:bookmarkStart w:id="127" w:name="_Toc73388748"/>
      <w:bookmarkStart w:id="128" w:name="_Toc95319047"/>
      <w:r w:rsidRPr="008C0F26">
        <w:rPr>
          <w:sz w:val="24"/>
          <w:szCs w:val="24"/>
          <w:lang w:val="ru-RU"/>
        </w:rPr>
        <w:t>Требования к показателям, необходимым для достижения результата предоставления гранта</w:t>
      </w:r>
      <w:bookmarkEnd w:id="126"/>
      <w:bookmarkEnd w:id="127"/>
      <w:bookmarkEnd w:id="128"/>
      <w:r w:rsidRPr="008C0F26">
        <w:rPr>
          <w:sz w:val="24"/>
          <w:szCs w:val="24"/>
          <w:lang w:val="ru-RU"/>
        </w:rPr>
        <w:t xml:space="preserve"> </w:t>
      </w:r>
    </w:p>
    <w:p w14:paraId="4D4E2ECB"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13.1. Общие требования</w:t>
      </w:r>
    </w:p>
    <w:p w14:paraId="4B65F07F" w14:textId="25451A25" w:rsidR="00D7553E" w:rsidRPr="008C0F26" w:rsidRDefault="00D7553E" w:rsidP="001A0B03">
      <w:pPr>
        <w:pStyle w:val="Bodytext1"/>
        <w:shd w:val="clear" w:color="auto" w:fill="auto"/>
        <w:spacing w:line="360" w:lineRule="auto"/>
        <w:ind w:firstLine="709"/>
        <w:jc w:val="both"/>
        <w:rPr>
          <w:bCs/>
          <w:sz w:val="24"/>
          <w:szCs w:val="24"/>
          <w:lang w:val="ru-RU"/>
        </w:rPr>
      </w:pPr>
      <w:r w:rsidRPr="008C0F26">
        <w:rPr>
          <w:bCs/>
          <w:sz w:val="24"/>
          <w:szCs w:val="24"/>
          <w:lang w:val="ru-RU"/>
        </w:rPr>
        <w:t>13.1.1</w:t>
      </w:r>
      <w:r w:rsidR="0042441D" w:rsidRPr="008C0F26">
        <w:rPr>
          <w:bCs/>
          <w:sz w:val="24"/>
          <w:szCs w:val="24"/>
          <w:lang w:val="ru-RU"/>
        </w:rPr>
        <w:t>.</w:t>
      </w:r>
      <w:r w:rsidRPr="008C0F26">
        <w:rPr>
          <w:bCs/>
          <w:sz w:val="24"/>
          <w:szCs w:val="24"/>
          <w:lang w:val="ru-RU"/>
        </w:rPr>
        <w:t xml:space="preserve"> </w:t>
      </w:r>
      <w:r w:rsidRPr="008C0F26">
        <w:rPr>
          <w:bCs/>
          <w:sz w:val="24"/>
          <w:szCs w:val="24"/>
        </w:rPr>
        <w:t xml:space="preserve">Участник </w:t>
      </w:r>
      <w:r w:rsidRPr="008C0F26">
        <w:rPr>
          <w:bCs/>
          <w:sz w:val="24"/>
          <w:szCs w:val="24"/>
          <w:lang w:val="ru-RU"/>
        </w:rPr>
        <w:t>отбора</w:t>
      </w:r>
      <w:r w:rsidRPr="008C0F26">
        <w:rPr>
          <w:bCs/>
          <w:sz w:val="24"/>
          <w:szCs w:val="24"/>
        </w:rPr>
        <w:t xml:space="preserve"> принимает на себя обязательства по выполнению требований </w:t>
      </w:r>
      <w:r w:rsidRPr="008C0F26">
        <w:rPr>
          <w:bCs/>
          <w:sz w:val="24"/>
          <w:szCs w:val="24"/>
          <w:lang w:val="ru-RU"/>
        </w:rPr>
        <w:t xml:space="preserve">к </w:t>
      </w:r>
      <w:r w:rsidRPr="008C0F26">
        <w:rPr>
          <w:bCs/>
          <w:sz w:val="24"/>
          <w:szCs w:val="24"/>
        </w:rPr>
        <w:t>показател</w:t>
      </w:r>
      <w:r w:rsidRPr="008C0F26">
        <w:rPr>
          <w:bCs/>
          <w:sz w:val="24"/>
          <w:szCs w:val="24"/>
          <w:lang w:val="ru-RU"/>
        </w:rPr>
        <w:t>ям, необходимым для достижения</w:t>
      </w:r>
      <w:r w:rsidRPr="008C0F26">
        <w:rPr>
          <w:bCs/>
          <w:sz w:val="24"/>
          <w:szCs w:val="24"/>
        </w:rPr>
        <w:t xml:space="preserve"> 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w:t>
      </w:r>
      <w:r w:rsidRPr="008C0F26">
        <w:rPr>
          <w:bCs/>
          <w:sz w:val="24"/>
          <w:szCs w:val="24"/>
        </w:rPr>
        <w:t>, указанны</w:t>
      </w:r>
      <w:r w:rsidR="009923F5" w:rsidRPr="008C0F26">
        <w:rPr>
          <w:bCs/>
          <w:sz w:val="24"/>
          <w:szCs w:val="24"/>
          <w:lang w:val="ru-RU"/>
        </w:rPr>
        <w:t>м</w:t>
      </w:r>
      <w:r w:rsidRPr="008C0F26">
        <w:rPr>
          <w:bCs/>
          <w:sz w:val="24"/>
          <w:szCs w:val="24"/>
        </w:rPr>
        <w:t xml:space="preserve"> в настоящем разделе</w:t>
      </w:r>
      <w:r w:rsidR="001A0B03" w:rsidRPr="008C0F26">
        <w:rPr>
          <w:bCs/>
          <w:sz w:val="24"/>
          <w:szCs w:val="24"/>
          <w:lang w:val="ru-RU"/>
        </w:rPr>
        <w:t xml:space="preserve">. </w:t>
      </w:r>
    </w:p>
    <w:p w14:paraId="20C80E4E" w14:textId="277A20B0"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13.1.2</w:t>
      </w:r>
      <w:r w:rsidR="0042441D" w:rsidRPr="008C0F26">
        <w:rPr>
          <w:bCs/>
          <w:sz w:val="24"/>
          <w:szCs w:val="24"/>
          <w:lang w:val="ru-RU"/>
        </w:rPr>
        <w:t>.</w:t>
      </w:r>
      <w:r w:rsidRPr="008C0F26">
        <w:rPr>
          <w:bCs/>
          <w:sz w:val="24"/>
          <w:szCs w:val="24"/>
          <w:lang w:val="ru-RU"/>
        </w:rPr>
        <w:t xml:space="preserve"> </w:t>
      </w:r>
      <w:r w:rsidR="00E211BF" w:rsidRPr="008C0F26">
        <w:rPr>
          <w:bCs/>
          <w:sz w:val="24"/>
          <w:szCs w:val="24"/>
          <w:lang w:val="ru-RU"/>
        </w:rPr>
        <w:t>Представленные участником отбора показатели могут превышать значения показателей, заданные в п. 13.2 (быть лучше последних), но не должны быть ниже (хуже) последних.</w:t>
      </w:r>
    </w:p>
    <w:p w14:paraId="35D99BD4" w14:textId="31694C3F"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13.1.3</w:t>
      </w:r>
      <w:r w:rsidR="0042441D" w:rsidRPr="008C0F26">
        <w:rPr>
          <w:bCs/>
          <w:sz w:val="24"/>
          <w:szCs w:val="24"/>
          <w:lang w:val="ru-RU"/>
        </w:rPr>
        <w:t>.</w:t>
      </w:r>
      <w:r w:rsidRPr="008C0F26">
        <w:rPr>
          <w:bCs/>
          <w:sz w:val="24"/>
          <w:szCs w:val="24"/>
          <w:lang w:val="ru-RU"/>
        </w:rPr>
        <w:t xml:space="preserve"> Планируемые значения </w:t>
      </w:r>
      <w:r w:rsidRPr="008C0F26">
        <w:rPr>
          <w:bCs/>
          <w:sz w:val="24"/>
          <w:szCs w:val="24"/>
        </w:rPr>
        <w:t>показателей</w:t>
      </w:r>
      <w:r w:rsidRPr="008C0F26">
        <w:rPr>
          <w:bCs/>
          <w:sz w:val="24"/>
          <w:szCs w:val="24"/>
          <w:lang w:val="ru-RU"/>
        </w:rPr>
        <w:t xml:space="preserve">, необходимых для достижения </w:t>
      </w:r>
      <w:r w:rsidRPr="008C0F26">
        <w:rPr>
          <w:bCs/>
          <w:sz w:val="24"/>
          <w:szCs w:val="24"/>
        </w:rPr>
        <w:t>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8D78FC" w:rsidRPr="008C0F26">
        <w:rPr>
          <w:bCs/>
          <w:sz w:val="24"/>
          <w:szCs w:val="24"/>
          <w:lang w:val="ru-RU"/>
        </w:rPr>
        <w:t>3</w:t>
      </w:r>
      <w:r w:rsidRPr="008C0F26">
        <w:rPr>
          <w:bCs/>
          <w:sz w:val="24"/>
          <w:szCs w:val="24"/>
          <w:lang w:val="ru-RU"/>
        </w:rPr>
        <w:t>.2</w:t>
      </w:r>
      <w:r w:rsidR="001A0B03" w:rsidRPr="008C0F26">
        <w:rPr>
          <w:bCs/>
          <w:sz w:val="24"/>
          <w:szCs w:val="24"/>
          <w:lang w:val="ru-RU"/>
        </w:rPr>
        <w:t xml:space="preserve">. </w:t>
      </w:r>
    </w:p>
    <w:p w14:paraId="783BF784"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8C0F26">
        <w:rPr>
          <w:bCs/>
          <w:color w:val="auto"/>
        </w:rPr>
        <w:t xml:space="preserve"> </w:t>
      </w:r>
      <w:r w:rsidRPr="008C0F26">
        <w:rPr>
          <w:rFonts w:ascii="Times New Roman" w:hAnsi="Times New Roman" w:cs="Times New Roman"/>
          <w:bCs/>
          <w:color w:val="auto"/>
        </w:rPr>
        <w:t>результата</w:t>
      </w:r>
      <w:r w:rsidRPr="008C0F26">
        <w:rPr>
          <w:bCs/>
          <w:color w:val="auto"/>
        </w:rPr>
        <w:t xml:space="preserve"> </w:t>
      </w:r>
      <w:r w:rsidRPr="008C0F26">
        <w:rPr>
          <w:rFonts w:ascii="Times New Roman" w:hAnsi="Times New Roman" w:cs="Times New Roman"/>
          <w:bCs/>
          <w:color w:val="auto"/>
        </w:rPr>
        <w:t>предоставления гранта:</w:t>
      </w:r>
    </w:p>
    <w:p w14:paraId="1A125943" w14:textId="77777777" w:rsidR="00677CD7" w:rsidRPr="008C0F26" w:rsidRDefault="00677CD7" w:rsidP="001A0B03">
      <w:pPr>
        <w:spacing w:line="360" w:lineRule="auto"/>
        <w:ind w:firstLine="709"/>
        <w:jc w:val="both"/>
        <w:rPr>
          <w:rFonts w:ascii="Times New Roman" w:hAnsi="Times New Roman" w:cs="Times New Roman"/>
          <w:bCs/>
          <w:color w:val="auto"/>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134"/>
        <w:gridCol w:w="1134"/>
        <w:gridCol w:w="1134"/>
      </w:tblGrid>
      <w:tr w:rsidR="00D7553E" w:rsidRPr="008C0F26" w14:paraId="3DCEBDCC" w14:textId="77777777" w:rsidTr="0042441D">
        <w:trPr>
          <w:cantSplit/>
        </w:trPr>
        <w:tc>
          <w:tcPr>
            <w:tcW w:w="880" w:type="dxa"/>
            <w:vMerge w:val="restart"/>
            <w:shd w:val="clear" w:color="auto" w:fill="auto"/>
            <w:vAlign w:val="center"/>
          </w:tcPr>
          <w:p w14:paraId="4A5D58CB" w14:textId="77777777" w:rsidR="00D7553E" w:rsidRPr="008C0F26"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 п/п</w:t>
            </w:r>
          </w:p>
        </w:tc>
        <w:tc>
          <w:tcPr>
            <w:tcW w:w="3940" w:type="dxa"/>
            <w:vMerge w:val="restart"/>
            <w:shd w:val="clear" w:color="auto" w:fill="auto"/>
            <w:vAlign w:val="center"/>
          </w:tcPr>
          <w:p w14:paraId="7A2442E7" w14:textId="69F69FE2"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r w:rsidR="008C0F26">
              <w:rPr>
                <w:rFonts w:ascii="Times New Roman" w:hAnsi="Times New Roman" w:cs="Times New Roman"/>
                <w:color w:val="auto"/>
                <w:sz w:val="22"/>
                <w:szCs w:val="22"/>
              </w:rPr>
              <w:t xml:space="preserve"> показателя</w:t>
            </w:r>
          </w:p>
        </w:tc>
        <w:tc>
          <w:tcPr>
            <w:tcW w:w="1275" w:type="dxa"/>
            <w:vMerge w:val="restart"/>
            <w:shd w:val="clear" w:color="auto" w:fill="auto"/>
            <w:vAlign w:val="center"/>
          </w:tcPr>
          <w:p w14:paraId="5C278BFB" w14:textId="77777777" w:rsidR="00D7553E" w:rsidRPr="008C0F26"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743203F5" w14:textId="56EC61AD"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2A0A52" w:rsidRPr="008C0F26">
              <w:rPr>
                <w:rFonts w:ascii="Times New Roman" w:hAnsi="Times New Roman" w:cs="Times New Roman"/>
                <w:color w:val="auto"/>
                <w:sz w:val="22"/>
                <w:szCs w:val="22"/>
              </w:rPr>
              <w:t>, не менее</w:t>
            </w:r>
          </w:p>
        </w:tc>
      </w:tr>
      <w:tr w:rsidR="00D7553E" w:rsidRPr="008C0F26" w14:paraId="1EA36478" w14:textId="77777777" w:rsidTr="0042441D">
        <w:trPr>
          <w:cantSplit/>
        </w:trPr>
        <w:tc>
          <w:tcPr>
            <w:tcW w:w="880" w:type="dxa"/>
            <w:vMerge/>
            <w:shd w:val="clear" w:color="auto" w:fill="auto"/>
          </w:tcPr>
          <w:p w14:paraId="3F541540" w14:textId="77777777" w:rsidR="00D7553E" w:rsidRPr="008C0F26"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14:paraId="17BFFF6F"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3BB70E3B"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134" w:type="dxa"/>
            <w:shd w:val="clear" w:color="auto" w:fill="auto"/>
          </w:tcPr>
          <w:p w14:paraId="78A9BD27" w14:textId="268CE348"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22CA8B90" w14:textId="4C47D169"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4F58D9AB" w14:textId="534CD9CB" w:rsidR="00D7553E" w:rsidRPr="008C0F26" w:rsidRDefault="00D7553E" w:rsidP="00712ABD">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D7553E" w:rsidRPr="008C0F26" w14:paraId="4A466E84" w14:textId="77777777" w:rsidTr="0042441D">
        <w:trPr>
          <w:trHeight w:val="1284"/>
        </w:trPr>
        <w:tc>
          <w:tcPr>
            <w:tcW w:w="880" w:type="dxa"/>
            <w:shd w:val="clear" w:color="auto" w:fill="auto"/>
          </w:tcPr>
          <w:p w14:paraId="7D51FFEB" w14:textId="4F8AF35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.2.1</w:t>
            </w:r>
            <w:r w:rsidR="0042441D" w:rsidRPr="008C0F26">
              <w:rPr>
                <w:rFonts w:ascii="Times New Roman" w:hAnsi="Times New Roman" w:cs="Times New Roman"/>
                <w:color w:val="auto"/>
                <w:sz w:val="22"/>
                <w:szCs w:val="22"/>
              </w:rPr>
              <w:t>.</w:t>
            </w:r>
          </w:p>
        </w:tc>
        <w:tc>
          <w:tcPr>
            <w:tcW w:w="3940" w:type="dxa"/>
            <w:shd w:val="clear" w:color="auto" w:fill="auto"/>
          </w:tcPr>
          <w:p w14:paraId="4DD3E0A4" w14:textId="38AD25C0" w:rsidR="00D7553E" w:rsidRPr="008C0F26" w:rsidRDefault="00D7553E" w:rsidP="00885E5E">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p>
        </w:tc>
        <w:tc>
          <w:tcPr>
            <w:tcW w:w="1275" w:type="dxa"/>
            <w:shd w:val="clear" w:color="auto" w:fill="auto"/>
          </w:tcPr>
          <w:p w14:paraId="545DE099"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307E3270" w14:textId="3C55D56F"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7461B8E4" w14:textId="63F71160" w:rsidR="00D7553E" w:rsidRPr="008C0F26" w:rsidRDefault="0097543F"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1134" w:type="dxa"/>
            <w:vAlign w:val="center"/>
          </w:tcPr>
          <w:p w14:paraId="63FF0A99" w14:textId="7D4C6C22"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2</w:t>
            </w:r>
          </w:p>
        </w:tc>
      </w:tr>
      <w:tr w:rsidR="00D7553E" w:rsidRPr="008C0F26" w14:paraId="1E69160A" w14:textId="77777777" w:rsidTr="00511ED4">
        <w:trPr>
          <w:trHeight w:val="276"/>
        </w:trPr>
        <w:tc>
          <w:tcPr>
            <w:tcW w:w="880" w:type="dxa"/>
            <w:shd w:val="clear" w:color="auto" w:fill="auto"/>
          </w:tcPr>
          <w:p w14:paraId="0B0A9D1E" w14:textId="4F369D0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.2.2</w:t>
            </w:r>
            <w:r w:rsidR="0042441D" w:rsidRPr="008C0F26">
              <w:rPr>
                <w:rFonts w:ascii="Times New Roman" w:hAnsi="Times New Roman" w:cs="Times New Roman"/>
                <w:color w:val="auto"/>
                <w:sz w:val="22"/>
                <w:szCs w:val="22"/>
              </w:rPr>
              <w:t>.</w:t>
            </w:r>
          </w:p>
        </w:tc>
        <w:tc>
          <w:tcPr>
            <w:tcW w:w="3940" w:type="dxa"/>
            <w:shd w:val="clear" w:color="auto" w:fill="auto"/>
          </w:tcPr>
          <w:p w14:paraId="313A2F3D" w14:textId="0B39DD6B" w:rsidR="00D7553E" w:rsidRPr="008C0F26" w:rsidRDefault="00D7553E" w:rsidP="001B13B3">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w:t>
            </w:r>
            <w:r w:rsidRPr="008C0F26">
              <w:rPr>
                <w:rFonts w:ascii="Times New Roman" w:eastAsia="Calibri" w:hAnsi="Times New Roman" w:cs="Times New Roman"/>
                <w:color w:val="auto"/>
                <w:sz w:val="22"/>
                <w:szCs w:val="22"/>
                <w:lang w:eastAsia="en-US"/>
              </w:rPr>
              <w:lastRenderedPageBreak/>
              <w:t xml:space="preserve">поданных в рамках реализации проекта и соответствующих </w:t>
            </w:r>
            <w:proofErr w:type="spellStart"/>
            <w:r w:rsidRPr="008C0F26">
              <w:rPr>
                <w:rFonts w:ascii="Times New Roman" w:eastAsia="Calibri" w:hAnsi="Times New Roman" w:cs="Times New Roman"/>
                <w:color w:val="auto"/>
                <w:sz w:val="22"/>
                <w:szCs w:val="22"/>
                <w:lang w:eastAsia="en-US"/>
              </w:rPr>
              <w:t>приоритетамнаучно</w:t>
            </w:r>
            <w:proofErr w:type="spellEnd"/>
            <w:r w:rsidRPr="008C0F26">
              <w:rPr>
                <w:rFonts w:ascii="Times New Roman" w:eastAsia="Calibri" w:hAnsi="Times New Roman" w:cs="Times New Roman"/>
                <w:color w:val="auto"/>
                <w:sz w:val="22"/>
                <w:szCs w:val="22"/>
                <w:lang w:eastAsia="en-US"/>
              </w:rPr>
              <w:t>-технологического развития</w:t>
            </w:r>
            <w:r w:rsidR="00511ED4" w:rsidRPr="008C0F26">
              <w:rPr>
                <w:rFonts w:ascii="Times New Roman" w:eastAsia="Calibri" w:hAnsi="Times New Roman" w:cs="Times New Roman"/>
                <w:color w:val="auto"/>
                <w:sz w:val="22"/>
                <w:szCs w:val="22"/>
                <w:lang w:eastAsia="en-US"/>
              </w:rPr>
              <w:t xml:space="preserve"> </w:t>
            </w:r>
            <w:r w:rsidRPr="008C0F26">
              <w:rPr>
                <w:rFonts w:ascii="Times New Roman" w:eastAsia="Calibri" w:hAnsi="Times New Roman" w:cs="Times New Roman"/>
                <w:color w:val="auto"/>
                <w:sz w:val="22"/>
                <w:szCs w:val="22"/>
                <w:lang w:eastAsia="en-US"/>
              </w:rPr>
              <w:t>Российской Федерации</w:t>
            </w:r>
            <w:r w:rsidR="000D42AA" w:rsidRPr="008C0F26">
              <w:rPr>
                <w:rStyle w:val="ad"/>
                <w:rFonts w:eastAsia="Calibri"/>
                <w:color w:val="auto"/>
                <w:sz w:val="22"/>
                <w:szCs w:val="22"/>
                <w:lang w:eastAsia="en-US"/>
              </w:rPr>
              <w:footnoteReference w:id="10"/>
            </w:r>
          </w:p>
        </w:tc>
        <w:tc>
          <w:tcPr>
            <w:tcW w:w="1275" w:type="dxa"/>
            <w:shd w:val="clear" w:color="auto" w:fill="auto"/>
          </w:tcPr>
          <w:p w14:paraId="2032F880"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lastRenderedPageBreak/>
              <w:t>единиц</w:t>
            </w:r>
          </w:p>
        </w:tc>
        <w:tc>
          <w:tcPr>
            <w:tcW w:w="1134" w:type="dxa"/>
            <w:shd w:val="clear" w:color="auto" w:fill="auto"/>
            <w:vAlign w:val="center"/>
          </w:tcPr>
          <w:p w14:paraId="5E7408F6" w14:textId="7D99187C" w:rsidR="00D7553E" w:rsidRPr="008C0F26" w:rsidRDefault="00A01975"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2488A3A1" w14:textId="754D4CCC" w:rsidR="00D7553E" w:rsidRPr="008C0F26" w:rsidRDefault="00A01975"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lang w:val="en-US"/>
              </w:rPr>
              <w:t>-</w:t>
            </w:r>
          </w:p>
        </w:tc>
        <w:tc>
          <w:tcPr>
            <w:tcW w:w="1134" w:type="dxa"/>
            <w:vAlign w:val="center"/>
          </w:tcPr>
          <w:p w14:paraId="28FA1E4C" w14:textId="49C2801C"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r>
      <w:tr w:rsidR="00D7553E" w:rsidRPr="008C0F26" w14:paraId="7656F9CE" w14:textId="77777777" w:rsidTr="0042441D">
        <w:trPr>
          <w:trHeight w:val="1112"/>
        </w:trPr>
        <w:tc>
          <w:tcPr>
            <w:tcW w:w="880" w:type="dxa"/>
            <w:shd w:val="clear" w:color="auto" w:fill="auto"/>
          </w:tcPr>
          <w:p w14:paraId="407F3B99" w14:textId="5270956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.2.3</w:t>
            </w:r>
            <w:r w:rsidR="0042441D" w:rsidRPr="008C0F26">
              <w:rPr>
                <w:rFonts w:ascii="Times New Roman" w:hAnsi="Times New Roman" w:cs="Times New Roman"/>
                <w:color w:val="auto"/>
                <w:sz w:val="22"/>
                <w:szCs w:val="22"/>
              </w:rPr>
              <w:t>.</w:t>
            </w:r>
          </w:p>
        </w:tc>
        <w:tc>
          <w:tcPr>
            <w:tcW w:w="3940" w:type="dxa"/>
            <w:shd w:val="clear" w:color="auto" w:fill="auto"/>
          </w:tcPr>
          <w:p w14:paraId="6C1E3EBC" w14:textId="146A5630"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tcPr>
          <w:p w14:paraId="5F59B08D"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0ED6ED9D" w14:textId="16CE7A44"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shd w:val="clear" w:color="auto" w:fill="auto"/>
            <w:vAlign w:val="center"/>
          </w:tcPr>
          <w:p w14:paraId="66665216" w14:textId="3569A006"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vAlign w:val="center"/>
          </w:tcPr>
          <w:p w14:paraId="7E67FCB7" w14:textId="42A10840"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r>
      <w:tr w:rsidR="00D7553E" w:rsidRPr="008C0F26" w14:paraId="7B3E8CDF" w14:textId="77777777" w:rsidTr="005253AE">
        <w:trPr>
          <w:trHeight w:val="1408"/>
        </w:trPr>
        <w:tc>
          <w:tcPr>
            <w:tcW w:w="880" w:type="dxa"/>
            <w:shd w:val="clear" w:color="auto" w:fill="auto"/>
          </w:tcPr>
          <w:p w14:paraId="01BA4176" w14:textId="5C73F971"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.2.4</w:t>
            </w:r>
            <w:r w:rsidR="0042441D" w:rsidRPr="008C0F26">
              <w:rPr>
                <w:rFonts w:ascii="Times New Roman" w:hAnsi="Times New Roman" w:cs="Times New Roman"/>
                <w:color w:val="auto"/>
                <w:sz w:val="22"/>
                <w:szCs w:val="22"/>
              </w:rPr>
              <w:t>.</w:t>
            </w:r>
          </w:p>
        </w:tc>
        <w:tc>
          <w:tcPr>
            <w:tcW w:w="3940" w:type="dxa"/>
            <w:shd w:val="clear" w:color="auto" w:fill="auto"/>
          </w:tcPr>
          <w:p w14:paraId="616DF573" w14:textId="54EB1FD7"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009E1EB7" w:rsidRPr="008C0F26">
              <w:rPr>
                <w:rStyle w:val="ad"/>
                <w:rFonts w:eastAsia="Calibri"/>
                <w:color w:val="auto"/>
                <w:sz w:val="22"/>
                <w:szCs w:val="22"/>
                <w:lang w:eastAsia="en-US"/>
              </w:rPr>
              <w:footnoteReference w:id="11"/>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tcPr>
          <w:p w14:paraId="526E35B7"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690F7E67" w14:textId="3CA4D810"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127115DB" w14:textId="35608B6D"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sidRPr="008C0F26">
              <w:rPr>
                <w:rFonts w:ascii="Times New Roman" w:hAnsi="Times New Roman" w:cs="Times New Roman"/>
                <w:color w:val="auto"/>
                <w:sz w:val="17"/>
                <w:szCs w:val="17"/>
              </w:rPr>
              <w:t xml:space="preserve"> в текущем финансовом году</w:t>
            </w:r>
          </w:p>
        </w:tc>
        <w:tc>
          <w:tcPr>
            <w:tcW w:w="1134" w:type="dxa"/>
            <w:shd w:val="clear" w:color="auto" w:fill="auto"/>
            <w:vAlign w:val="center"/>
          </w:tcPr>
          <w:p w14:paraId="17601D45" w14:textId="727F6E23"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5D4FA812" w14:textId="2668B9A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c>
          <w:tcPr>
            <w:tcW w:w="1134" w:type="dxa"/>
            <w:vAlign w:val="center"/>
          </w:tcPr>
          <w:p w14:paraId="53EFA9BB" w14:textId="35E887DC"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2C4F5A0E" w14:textId="772CFBC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r>
    </w:tbl>
    <w:p w14:paraId="29AF3349" w14:textId="77777777" w:rsidR="00D7553E" w:rsidRPr="008C0F26" w:rsidRDefault="00D7553E" w:rsidP="00110E3A">
      <w:pPr>
        <w:pStyle w:val="Heading10"/>
        <w:keepNext/>
        <w:keepLines/>
        <w:shd w:val="clear" w:color="auto" w:fill="auto"/>
        <w:spacing w:line="360" w:lineRule="auto"/>
        <w:ind w:left="567" w:right="-282" w:firstLine="0"/>
        <w:jc w:val="both"/>
        <w:outlineLvl w:val="9"/>
        <w:rPr>
          <w:sz w:val="24"/>
          <w:szCs w:val="24"/>
        </w:rPr>
      </w:pPr>
    </w:p>
    <w:p w14:paraId="414F3D21"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8C0F26">
          <w:rPr>
            <w:rFonts w:ascii="Times New Roman" w:hAnsi="Times New Roman" w:cs="Times New Roman"/>
            <w:sz w:val="24"/>
            <w:szCs w:val="24"/>
          </w:rPr>
          <w:t>пунктом 45</w:t>
        </w:r>
      </w:hyperlink>
      <w:r w:rsidRPr="008C0F26">
        <w:rPr>
          <w:rFonts w:ascii="Times New Roman" w:hAnsi="Times New Roman" w:cs="Times New Roman"/>
          <w:sz w:val="24"/>
          <w:szCs w:val="24"/>
        </w:rPr>
        <w:t xml:space="preserve"> Правил.</w:t>
      </w:r>
    </w:p>
    <w:p w14:paraId="17E8EB04"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bookmarkStart w:id="129" w:name="P211"/>
      <w:bookmarkEnd w:id="129"/>
      <w:r w:rsidRPr="008C0F26">
        <w:rPr>
          <w:rFonts w:ascii="Times New Roman" w:hAnsi="Times New Roman" w:cs="Times New Roman"/>
          <w:sz w:val="24"/>
          <w:szCs w:val="24"/>
        </w:rPr>
        <w:t>13.4. Размер штрафных санкций (A) (тыс. рублей) рассчитывается по следующей формуле:</w:t>
      </w:r>
    </w:p>
    <w:p w14:paraId="5D8CABA1" w14:textId="77777777" w:rsidR="00110E3A" w:rsidRPr="008C0F26" w:rsidRDefault="00110E3A" w:rsidP="00110E3A">
      <w:pPr>
        <w:pStyle w:val="ConsPlusNormal"/>
        <w:jc w:val="both"/>
      </w:pPr>
    </w:p>
    <w:p w14:paraId="78A11BA6" w14:textId="3F5E6EE0" w:rsidR="00110E3A" w:rsidRPr="008C0F26" w:rsidRDefault="005971FC" w:rsidP="00110E3A">
      <w:pPr>
        <w:pStyle w:val="ConsPlusNormal"/>
        <w:jc w:val="center"/>
      </w:pPr>
      <w:r w:rsidRPr="008C0F26">
        <w:rPr>
          <w:noProof/>
          <w:position w:val="-31"/>
        </w:rPr>
        <w:drawing>
          <wp:inline distT="0" distB="0" distL="0" distR="0" wp14:anchorId="57A9A80B" wp14:editId="582FDDD7">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57AE992D" w14:textId="77777777" w:rsidR="00110E3A" w:rsidRPr="008C0F26" w:rsidRDefault="00110E3A" w:rsidP="00110E3A">
      <w:pPr>
        <w:pStyle w:val="ConsPlusNormal"/>
        <w:jc w:val="both"/>
      </w:pPr>
    </w:p>
    <w:p w14:paraId="60374683" w14:textId="77777777" w:rsidR="00110E3A" w:rsidRPr="008C0F26" w:rsidRDefault="00110E3A" w:rsidP="00110E3A">
      <w:pPr>
        <w:pStyle w:val="ConsPlusNormal"/>
        <w:ind w:firstLine="540"/>
        <w:jc w:val="both"/>
        <w:rPr>
          <w:rFonts w:ascii="Times New Roman" w:hAnsi="Times New Roman" w:cs="Times New Roman"/>
          <w:sz w:val="24"/>
          <w:szCs w:val="24"/>
        </w:rPr>
      </w:pPr>
      <w:r w:rsidRPr="008C0F26">
        <w:rPr>
          <w:rFonts w:ascii="Times New Roman" w:hAnsi="Times New Roman" w:cs="Times New Roman"/>
          <w:sz w:val="24"/>
          <w:szCs w:val="24"/>
        </w:rPr>
        <w:t>где:</w:t>
      </w:r>
    </w:p>
    <w:p w14:paraId="4398F066"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5D4B46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2BE08213"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5EEADD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proofErr w:type="spellStart"/>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proofErr w:type="spellEnd"/>
      <w:r w:rsidRPr="008C0F2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734460D1"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proofErr w:type="spellStart"/>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proofErr w:type="spellEnd"/>
      <w:r w:rsidRPr="008C0F2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21432624" w14:textId="77777777" w:rsidR="00110E3A" w:rsidRPr="008C0F26"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281B026E" w14:textId="77777777" w:rsidR="00110E3A" w:rsidRPr="008C0F26" w:rsidRDefault="00110E3A" w:rsidP="00D7553E">
      <w:pPr>
        <w:pStyle w:val="Heading10"/>
        <w:keepNext/>
        <w:keepLines/>
        <w:shd w:val="clear" w:color="auto" w:fill="auto"/>
        <w:spacing w:line="360" w:lineRule="auto"/>
        <w:ind w:left="567" w:right="-282" w:firstLine="0"/>
        <w:jc w:val="both"/>
        <w:rPr>
          <w:sz w:val="24"/>
          <w:szCs w:val="24"/>
        </w:rPr>
      </w:pPr>
    </w:p>
    <w:p w14:paraId="2F38F726" w14:textId="77777777" w:rsidR="00D7553E" w:rsidRPr="008C0F26" w:rsidRDefault="00D7553E" w:rsidP="00D7553E">
      <w:pPr>
        <w:pStyle w:val="Heading10"/>
        <w:keepNext/>
        <w:keepLines/>
        <w:shd w:val="clear" w:color="auto" w:fill="auto"/>
        <w:spacing w:line="360" w:lineRule="auto"/>
        <w:ind w:left="567" w:right="-282" w:firstLine="0"/>
        <w:jc w:val="both"/>
        <w:sectPr w:rsidR="00D7553E" w:rsidRPr="008C0F26" w:rsidSect="00110E3A">
          <w:footerReference w:type="even" r:id="rId12"/>
          <w:footerReference w:type="default" r:id="rId13"/>
          <w:pgSz w:w="11909" w:h="16834"/>
          <w:pgMar w:top="851" w:right="994" w:bottom="851" w:left="1418" w:header="0" w:footer="284" w:gutter="0"/>
          <w:cols w:space="720"/>
          <w:noEndnote/>
          <w:titlePg/>
          <w:docGrid w:linePitch="360"/>
        </w:sectPr>
      </w:pPr>
    </w:p>
    <w:p w14:paraId="3B869FE5" w14:textId="77777777" w:rsidR="0045799F" w:rsidRPr="008C0F26"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0" w:name="_Toc365884648"/>
      <w:bookmarkStart w:id="131" w:name="_Toc10807104"/>
      <w:bookmarkStart w:id="132" w:name="_Toc65681577"/>
      <w:bookmarkStart w:id="133" w:name="_Toc68818939"/>
      <w:bookmarkStart w:id="134" w:name="_Toc73388684"/>
      <w:bookmarkStart w:id="135" w:name="_Toc73388749"/>
      <w:bookmarkStart w:id="136" w:name="_Toc95319048"/>
      <w:r w:rsidRPr="008C0F26">
        <w:rPr>
          <w:sz w:val="24"/>
          <w:szCs w:val="24"/>
          <w:lang w:val="ru-RU"/>
        </w:rPr>
        <w:lastRenderedPageBreak/>
        <w:t>ФОРМЫ ДЛЯ ЗАПО</w:t>
      </w:r>
      <w:r w:rsidR="00D03700" w:rsidRPr="008C0F26">
        <w:rPr>
          <w:sz w:val="24"/>
          <w:szCs w:val="24"/>
          <w:lang w:val="ru-RU"/>
        </w:rPr>
        <w:t>Л</w:t>
      </w:r>
      <w:r w:rsidRPr="008C0F26">
        <w:rPr>
          <w:sz w:val="24"/>
          <w:szCs w:val="24"/>
          <w:lang w:val="ru-RU"/>
        </w:rPr>
        <w:t>НЕНИЯ ПРИ ПОДАЧ</w:t>
      </w:r>
      <w:r w:rsidR="00D03700" w:rsidRPr="008C0F26">
        <w:rPr>
          <w:sz w:val="24"/>
          <w:szCs w:val="24"/>
          <w:lang w:val="ru-RU"/>
        </w:rPr>
        <w:t>Е</w:t>
      </w:r>
      <w:r w:rsidRPr="008C0F26">
        <w:rPr>
          <w:sz w:val="24"/>
          <w:szCs w:val="24"/>
          <w:lang w:val="ru-RU"/>
        </w:rPr>
        <w:t xml:space="preserve"> ЗАЯВКИ НА УЧАСТИЕ В ОТБОРЕ</w:t>
      </w:r>
      <w:bookmarkEnd w:id="130"/>
      <w:bookmarkEnd w:id="131"/>
      <w:bookmarkEnd w:id="132"/>
      <w:bookmarkEnd w:id="133"/>
      <w:bookmarkEnd w:id="134"/>
      <w:bookmarkEnd w:id="135"/>
      <w:bookmarkEnd w:id="136"/>
    </w:p>
    <w:p w14:paraId="36B0E7AA"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7" w:name="_Toc95319049"/>
      <w:bookmarkStart w:id="138" w:name="_Toc73388685"/>
      <w:bookmarkStart w:id="139" w:name="_Toc73388750"/>
      <w:bookmarkStart w:id="140" w:name="_Toc68818940"/>
      <w:r w:rsidRPr="008C0F26">
        <w:rPr>
          <w:i w:val="0"/>
          <w:sz w:val="24"/>
          <w:szCs w:val="24"/>
          <w:lang w:val="ru-RU"/>
        </w:rPr>
        <w:t xml:space="preserve">ФОРМА 1. </w:t>
      </w:r>
      <w:r w:rsidRPr="008C0F26">
        <w:rPr>
          <w:i w:val="0"/>
          <w:sz w:val="24"/>
          <w:szCs w:val="24"/>
        </w:rPr>
        <w:t>СОПРОВОДИТЕЛЬНОЕ ПИСЬМО</w:t>
      </w:r>
      <w:bookmarkEnd w:id="137"/>
      <w:r w:rsidRPr="008C0F26">
        <w:rPr>
          <w:i w:val="0"/>
          <w:sz w:val="24"/>
          <w:szCs w:val="24"/>
        </w:rPr>
        <w:t xml:space="preserve"> </w:t>
      </w:r>
      <w:bookmarkEnd w:id="138"/>
      <w:bookmarkEnd w:id="139"/>
    </w:p>
    <w:p w14:paraId="3BB42592" w14:textId="77777777" w:rsidR="00F61384" w:rsidRPr="008C0F26" w:rsidRDefault="00F61384" w:rsidP="00F61384">
      <w:pPr>
        <w:shd w:val="clear" w:color="auto" w:fill="D9D9D9"/>
        <w:jc w:val="both"/>
        <w:rPr>
          <w:rFonts w:ascii="Times New Roman" w:hAnsi="Times New Roman" w:cs="Times New Roman"/>
          <w:i/>
          <w:color w:val="auto"/>
          <w:sz w:val="22"/>
          <w:szCs w:val="22"/>
        </w:rPr>
      </w:pPr>
      <w:r w:rsidRPr="008C0F26">
        <w:rPr>
          <w:rFonts w:ascii="Times New Roman" w:hAnsi="Times New Roman"/>
          <w:i/>
        </w:rPr>
        <w:t>Документ необходимо подготовить в виде электронного документа в текстовом формате (*.</w:t>
      </w:r>
      <w:r w:rsidRPr="008C0F26">
        <w:rPr>
          <w:rFonts w:ascii="Times New Roman" w:hAnsi="Times New Roman"/>
          <w:i/>
          <w:lang w:val="en-US"/>
        </w:rPr>
        <w:t>doc</w:t>
      </w:r>
      <w:r w:rsidRPr="008C0F26">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8C0F26">
        <w:rPr>
          <w:rFonts w:ascii="Times New Roman" w:hAnsi="Times New Roman"/>
          <w:i/>
          <w:lang w:val="en-US"/>
        </w:rPr>
        <w:t>pdf</w:t>
      </w:r>
      <w:r w:rsidRPr="008C0F26">
        <w:rPr>
          <w:rFonts w:ascii="Times New Roman" w:hAnsi="Times New Roman"/>
          <w:i/>
        </w:rPr>
        <w:t xml:space="preserve">) на Портале регистрации заявок на участие в отборе, размещенном по адресу: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 xml:space="preserve">://prz.sstp.ru/ </w:t>
      </w:r>
    </w:p>
    <w:p w14:paraId="09123074"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p>
    <w:p w14:paraId="19D98086" w14:textId="77777777" w:rsidR="00F61384" w:rsidRPr="008C0F26" w:rsidRDefault="00F61384" w:rsidP="00F61384">
      <w:pPr>
        <w:ind w:left="5103"/>
        <w:rPr>
          <w:rFonts w:ascii="Times New Roman" w:hAnsi="Times New Roman" w:cs="Times New Roman"/>
        </w:rPr>
      </w:pPr>
      <w:r w:rsidRPr="008C0F26">
        <w:rPr>
          <w:rFonts w:ascii="Times New Roman" w:hAnsi="Times New Roman" w:cs="Times New Roman"/>
        </w:rPr>
        <w:t>В Министерство науки и высшего образования Российской Федерации</w:t>
      </w:r>
    </w:p>
    <w:p w14:paraId="482458DD" w14:textId="77777777" w:rsidR="00F61384" w:rsidRPr="008C0F26" w:rsidRDefault="00F61384" w:rsidP="00F61384">
      <w:pPr>
        <w:ind w:left="5103"/>
        <w:rPr>
          <w:rFonts w:ascii="Times New Roman" w:hAnsi="Times New Roman" w:cs="Times New Roman"/>
        </w:rPr>
      </w:pPr>
    </w:p>
    <w:p w14:paraId="3571FB5D" w14:textId="77777777" w:rsidR="00F61384" w:rsidRPr="008C0F26" w:rsidRDefault="00F61384" w:rsidP="00F61384">
      <w:pPr>
        <w:jc w:val="center"/>
        <w:rPr>
          <w:rFonts w:ascii="Times New Roman" w:hAnsi="Times New Roman" w:cs="Times New Roman"/>
          <w:b/>
          <w:color w:val="auto"/>
        </w:rPr>
      </w:pPr>
      <w:r w:rsidRPr="008C0F26">
        <w:rPr>
          <w:rFonts w:ascii="Times New Roman" w:hAnsi="Times New Roman" w:cs="Times New Roman"/>
          <w:b/>
          <w:color w:val="auto"/>
        </w:rPr>
        <w:t xml:space="preserve">СОПРОВОДИТЕЛЬНОЕ ПИСЬМО </w:t>
      </w:r>
    </w:p>
    <w:p w14:paraId="70C4F9E5" w14:textId="7A0C7C9B" w:rsidR="00F61384" w:rsidRPr="008C0F26" w:rsidRDefault="00F61384"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color w:val="auto"/>
        </w:rPr>
        <w:t xml:space="preserve">к заявке </w:t>
      </w:r>
      <w:r w:rsidR="0066196F"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FF5F4C" w:rsidRPr="008C0F26">
        <w:rPr>
          <w:rFonts w:ascii="Times New Roman" w:hAnsi="Times New Roman" w:cs="Times New Roman"/>
          <w:bCs/>
        </w:rPr>
        <w:t>стран БРИКС</w:t>
      </w:r>
      <w:r w:rsidR="0066196F"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66196F" w:rsidRPr="008C0F26">
        <w:rPr>
          <w:rFonts w:ascii="Times New Roman" w:eastAsia="Times New Roman" w:hAnsi="Times New Roman" w:cs="Times New Roman"/>
          <w:b/>
          <w:bCs/>
          <w:color w:val="auto"/>
        </w:rPr>
        <w:t xml:space="preserve"> </w:t>
      </w:r>
    </w:p>
    <w:p w14:paraId="4FB3C199" w14:textId="77777777" w:rsidR="00F61384" w:rsidRPr="008C0F26" w:rsidRDefault="00F61384" w:rsidP="00F61384">
      <w:pPr>
        <w:jc w:val="center"/>
        <w:rPr>
          <w:rFonts w:ascii="Times New Roman" w:eastAsia="Times New Roman" w:hAnsi="Times New Roman" w:cs="Times New Roman"/>
          <w:bCs/>
          <w:color w:val="auto"/>
        </w:rPr>
      </w:pPr>
    </w:p>
    <w:p w14:paraId="3E16EAB7" w14:textId="77777777" w:rsidR="00F61384" w:rsidRPr="008C0F26" w:rsidRDefault="00F61384" w:rsidP="00F61384">
      <w:pPr>
        <w:jc w:val="center"/>
        <w:rPr>
          <w:rFonts w:ascii="Times New Roman" w:hAnsi="Times New Roman" w:cs="Times New Roman"/>
          <w:color w:val="auto"/>
        </w:rPr>
      </w:pPr>
    </w:p>
    <w:p w14:paraId="10374A0C" w14:textId="77777777" w:rsidR="00F61384" w:rsidRPr="008C0F26" w:rsidRDefault="00F61384" w:rsidP="00F61384">
      <w:pPr>
        <w:pStyle w:val="Heading10"/>
        <w:keepNext/>
        <w:keepLines/>
        <w:shd w:val="clear" w:color="auto" w:fill="auto"/>
        <w:spacing w:line="360" w:lineRule="auto"/>
        <w:ind w:firstLine="709"/>
        <w:jc w:val="both"/>
        <w:outlineLvl w:val="9"/>
        <w:rPr>
          <w:b w:val="0"/>
          <w:sz w:val="24"/>
          <w:szCs w:val="24"/>
        </w:rPr>
      </w:pPr>
      <w:r w:rsidRPr="008C0F2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8C0F2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78"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311"/>
      </w:tblGrid>
      <w:tr w:rsidR="00F61384" w:rsidRPr="008C0F26" w14:paraId="2572FBCF" w14:textId="77777777" w:rsidTr="00752CF5">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420607D"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592262B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32E9D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Листы</w:t>
            </w:r>
          </w:p>
          <w:p w14:paraId="1742B122"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с __ по __</w:t>
            </w: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749223C4"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Количество листов</w:t>
            </w:r>
          </w:p>
        </w:tc>
      </w:tr>
      <w:tr w:rsidR="00F61384" w:rsidRPr="008C0F26" w14:paraId="4A3D4B80" w14:textId="77777777" w:rsidTr="00752CF5">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732F35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8AF1559"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FD2B3A6" w14:textId="77777777" w:rsidR="00F61384" w:rsidRPr="008C0F26" w:rsidRDefault="00F61384" w:rsidP="007C0111">
            <w:pPr>
              <w:jc w:val="cente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1142C99D" w14:textId="77777777" w:rsidR="00F61384" w:rsidRPr="008C0F26" w:rsidRDefault="00F61384" w:rsidP="007C0111">
            <w:pPr>
              <w:jc w:val="center"/>
              <w:rPr>
                <w:rFonts w:ascii="Times New Roman" w:hAnsi="Times New Roman" w:cs="Times New Roman"/>
                <w:color w:val="auto"/>
              </w:rPr>
            </w:pPr>
          </w:p>
        </w:tc>
      </w:tr>
      <w:tr w:rsidR="00F61384" w:rsidRPr="008C0F26" w14:paraId="40A7C650" w14:textId="77777777" w:rsidTr="00752CF5">
        <w:tc>
          <w:tcPr>
            <w:tcW w:w="777" w:type="dxa"/>
            <w:tcBorders>
              <w:top w:val="single" w:sz="4" w:space="0" w:color="auto"/>
              <w:left w:val="single" w:sz="4" w:space="0" w:color="auto"/>
              <w:bottom w:val="single" w:sz="4" w:space="0" w:color="auto"/>
              <w:right w:val="single" w:sz="4" w:space="0" w:color="auto"/>
            </w:tcBorders>
          </w:tcPr>
          <w:p w14:paraId="2C86419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58E503D"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FA8F19A"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F4978AF" w14:textId="77777777" w:rsidR="00F61384" w:rsidRPr="008C0F26" w:rsidRDefault="00F61384" w:rsidP="007C0111">
            <w:pPr>
              <w:rPr>
                <w:rFonts w:ascii="Times New Roman" w:hAnsi="Times New Roman" w:cs="Times New Roman"/>
                <w:color w:val="auto"/>
              </w:rPr>
            </w:pPr>
          </w:p>
        </w:tc>
      </w:tr>
      <w:tr w:rsidR="00F61384" w:rsidRPr="008C0F26" w14:paraId="37BCB3F1" w14:textId="77777777" w:rsidTr="00752CF5">
        <w:tc>
          <w:tcPr>
            <w:tcW w:w="777" w:type="dxa"/>
            <w:tcBorders>
              <w:top w:val="single" w:sz="4" w:space="0" w:color="auto"/>
              <w:left w:val="single" w:sz="4" w:space="0" w:color="auto"/>
              <w:bottom w:val="single" w:sz="4" w:space="0" w:color="auto"/>
              <w:right w:val="single" w:sz="4" w:space="0" w:color="auto"/>
            </w:tcBorders>
          </w:tcPr>
          <w:p w14:paraId="7F6FC4E6"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E1A396" w14:textId="77777777" w:rsidR="00F61384" w:rsidRPr="008C0F26" w:rsidRDefault="00F61384" w:rsidP="00595572">
            <w:pPr>
              <w:rPr>
                <w:rFonts w:ascii="Times New Roman" w:hAnsi="Times New Roman" w:cs="Times New Roman"/>
                <w:color w:val="auto"/>
              </w:rPr>
            </w:pPr>
            <w:r w:rsidRPr="008C0F2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544DB165"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39B4BEE" w14:textId="77777777" w:rsidR="00F61384" w:rsidRPr="008C0F26" w:rsidRDefault="00F61384" w:rsidP="007C0111">
            <w:pPr>
              <w:rPr>
                <w:rFonts w:ascii="Times New Roman" w:hAnsi="Times New Roman" w:cs="Times New Roman"/>
                <w:color w:val="auto"/>
              </w:rPr>
            </w:pPr>
          </w:p>
        </w:tc>
      </w:tr>
      <w:tr w:rsidR="00F61384" w:rsidRPr="008C0F26" w14:paraId="030B363D" w14:textId="77777777" w:rsidTr="00752CF5">
        <w:tc>
          <w:tcPr>
            <w:tcW w:w="777" w:type="dxa"/>
            <w:tcBorders>
              <w:top w:val="single" w:sz="4" w:space="0" w:color="auto"/>
              <w:left w:val="single" w:sz="4" w:space="0" w:color="auto"/>
              <w:bottom w:val="single" w:sz="4" w:space="0" w:color="auto"/>
              <w:right w:val="single" w:sz="4" w:space="0" w:color="auto"/>
            </w:tcBorders>
          </w:tcPr>
          <w:p w14:paraId="3F53CB1A"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A37C7D" w14:textId="7E94DC58" w:rsidR="00F61384" w:rsidRPr="008C0F26" w:rsidRDefault="00F61384" w:rsidP="009C457E">
            <w:pPr>
              <w:rPr>
                <w:rFonts w:ascii="Times New Roman" w:eastAsia="Calibri" w:hAnsi="Times New Roman" w:cs="Times New Roman"/>
                <w:lang w:eastAsia="en-US"/>
              </w:rPr>
            </w:pPr>
            <w:r w:rsidRPr="008C0F26">
              <w:rPr>
                <w:rFonts w:ascii="Times New Roman" w:eastAsia="Calibri" w:hAnsi="Times New Roman" w:cs="Times New Roman"/>
                <w:lang w:eastAsia="en-US"/>
              </w:rPr>
              <w:t>Копия соглашения с иностранной</w:t>
            </w:r>
            <w:r w:rsidR="00FF5F4C" w:rsidRPr="008C0F26">
              <w:rPr>
                <w:rFonts w:ascii="Times New Roman" w:eastAsia="Calibri" w:hAnsi="Times New Roman" w:cs="Times New Roman"/>
                <w:lang w:eastAsia="en-US"/>
              </w:rPr>
              <w:t>(ыми)</w:t>
            </w:r>
            <w:r w:rsidRPr="008C0F26">
              <w:rPr>
                <w:rFonts w:ascii="Times New Roman" w:eastAsia="Calibri" w:hAnsi="Times New Roman" w:cs="Times New Roman"/>
                <w:lang w:eastAsia="en-US"/>
              </w:rPr>
              <w:t xml:space="preserve"> организацией</w:t>
            </w:r>
            <w:r w:rsidR="00FF5F4C" w:rsidRPr="008C0F26">
              <w:rPr>
                <w:rFonts w:ascii="Times New Roman" w:eastAsia="Calibri" w:hAnsi="Times New Roman" w:cs="Times New Roman"/>
                <w:lang w:eastAsia="en-US"/>
              </w:rPr>
              <w:t>(ями)</w:t>
            </w:r>
            <w:r w:rsidRPr="008C0F26">
              <w:rPr>
                <w:rFonts w:ascii="Times New Roman" w:eastAsia="Calibri" w:hAnsi="Times New Roman" w:cs="Times New Roman"/>
                <w:lang w:eastAsia="en-US"/>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BE7BAB" w:rsidRPr="008C0F26">
              <w:rPr>
                <w:rFonts w:ascii="Times New Roman" w:eastAsia="Times New Roman" w:hAnsi="Times New Roman" w:cs="Times New Roman"/>
                <w:color w:val="auto"/>
                <w:lang w:eastAsia="x-none"/>
              </w:rPr>
              <w:t>соглашения</w:t>
            </w:r>
          </w:p>
        </w:tc>
        <w:tc>
          <w:tcPr>
            <w:tcW w:w="1316" w:type="dxa"/>
            <w:tcBorders>
              <w:top w:val="single" w:sz="4" w:space="0" w:color="auto"/>
              <w:left w:val="single" w:sz="4" w:space="0" w:color="auto"/>
              <w:bottom w:val="single" w:sz="4" w:space="0" w:color="auto"/>
              <w:right w:val="single" w:sz="4" w:space="0" w:color="auto"/>
            </w:tcBorders>
          </w:tcPr>
          <w:p w14:paraId="76EB8B4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4BABD0" w14:textId="77777777" w:rsidR="00F61384" w:rsidRPr="008C0F26" w:rsidRDefault="00F61384" w:rsidP="007C0111">
            <w:pPr>
              <w:rPr>
                <w:rFonts w:ascii="Times New Roman" w:hAnsi="Times New Roman" w:cs="Times New Roman"/>
                <w:color w:val="auto"/>
              </w:rPr>
            </w:pPr>
          </w:p>
        </w:tc>
      </w:tr>
      <w:tr w:rsidR="00F61384" w:rsidRPr="008C0F26" w14:paraId="4FED7C87" w14:textId="77777777" w:rsidTr="00752CF5">
        <w:tc>
          <w:tcPr>
            <w:tcW w:w="777" w:type="dxa"/>
            <w:tcBorders>
              <w:top w:val="single" w:sz="4" w:space="0" w:color="auto"/>
              <w:left w:val="single" w:sz="4" w:space="0" w:color="auto"/>
              <w:bottom w:val="single" w:sz="4" w:space="0" w:color="auto"/>
              <w:right w:val="single" w:sz="4" w:space="0" w:color="auto"/>
            </w:tcBorders>
          </w:tcPr>
          <w:p w14:paraId="602C764F"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C39EBA" w14:textId="45F00306" w:rsidR="00F61384" w:rsidRPr="008C0F26" w:rsidRDefault="00F61384" w:rsidP="002935EB">
            <w:pPr>
              <w:jc w:val="both"/>
              <w:rPr>
                <w:rFonts w:ascii="Times New Roman" w:hAnsi="Times New Roman" w:cs="Times New Roman"/>
                <w:strike/>
                <w:color w:val="auto"/>
              </w:rPr>
            </w:pPr>
            <w:r w:rsidRPr="008C0F26">
              <w:rPr>
                <w:rFonts w:ascii="Times New Roman" w:hAnsi="Times New Roman" w:cs="Times New Roman"/>
              </w:rPr>
              <w:t>Справка</w:t>
            </w:r>
            <w:r w:rsidRPr="008C0F26">
              <w:rPr>
                <w:rFonts w:ascii="Times New Roman" w:eastAsia="Calibri" w:hAnsi="Times New Roman" w:cs="Times New Roman"/>
                <w:lang w:eastAsia="en-US"/>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8C0F26">
              <w:rPr>
                <w:rFonts w:ascii="Times New Roman" w:eastAsia="Calibri" w:hAnsi="Times New Roman" w:cs="Times New Roman"/>
                <w:lang w:eastAsia="en-US"/>
              </w:rPr>
              <w:t>01.</w:t>
            </w:r>
            <w:r w:rsidR="009923F5" w:rsidRPr="008C0F26">
              <w:rPr>
                <w:rFonts w:ascii="Times New Roman" w:eastAsia="Calibri" w:hAnsi="Times New Roman" w:cs="Times New Roman"/>
                <w:lang w:eastAsia="en-US"/>
              </w:rPr>
              <w:t>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025293"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025293" w:rsidRPr="008C0F26">
              <w:rPr>
                <w:rFonts w:ascii="Times New Roman" w:eastAsia="Calibri" w:hAnsi="Times New Roman" w:cs="Times New Roman"/>
                <w:lang w:eastAsia="en-US"/>
              </w:rPr>
              <w:t xml:space="preserve"> </w:t>
            </w:r>
            <w:r w:rsidRPr="008C0F2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FAD10DF"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D6D29E8" w14:textId="77777777" w:rsidR="00F61384" w:rsidRPr="008C0F26" w:rsidRDefault="00F61384" w:rsidP="007C0111">
            <w:pPr>
              <w:rPr>
                <w:rFonts w:ascii="Times New Roman" w:hAnsi="Times New Roman" w:cs="Times New Roman"/>
                <w:color w:val="auto"/>
              </w:rPr>
            </w:pPr>
          </w:p>
        </w:tc>
      </w:tr>
      <w:tr w:rsidR="00F61384" w:rsidRPr="008C0F26" w14:paraId="63741CEF" w14:textId="77777777" w:rsidTr="00752CF5">
        <w:tc>
          <w:tcPr>
            <w:tcW w:w="777" w:type="dxa"/>
            <w:tcBorders>
              <w:top w:val="single" w:sz="4" w:space="0" w:color="auto"/>
              <w:left w:val="single" w:sz="4" w:space="0" w:color="auto"/>
              <w:bottom w:val="single" w:sz="4" w:space="0" w:color="auto"/>
              <w:right w:val="single" w:sz="4" w:space="0" w:color="auto"/>
            </w:tcBorders>
          </w:tcPr>
          <w:p w14:paraId="64CF1950"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0AFCD5" w14:textId="23B0DD04" w:rsidR="00F61384" w:rsidRPr="008C0F26"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8C0F26">
              <w:rPr>
                <w:rFonts w:ascii="Times New Roman" w:hAnsi="Times New Roman" w:cs="Times New Roman"/>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у </w:t>
            </w:r>
            <w:r w:rsidRPr="008C0F26">
              <w:rPr>
                <w:rFonts w:ascii="Times New Roman" w:hAnsi="Times New Roman" w:cs="Times New Roman"/>
              </w:rPr>
              <w:lastRenderedPageBreak/>
              <w:t xml:space="preserve">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8C0F2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892715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13CB8A" w14:textId="77777777" w:rsidR="00F61384" w:rsidRPr="008C0F26" w:rsidRDefault="00F61384" w:rsidP="007C0111">
            <w:pPr>
              <w:rPr>
                <w:rFonts w:ascii="Times New Roman" w:hAnsi="Times New Roman" w:cs="Times New Roman"/>
                <w:color w:val="auto"/>
              </w:rPr>
            </w:pPr>
          </w:p>
        </w:tc>
      </w:tr>
      <w:tr w:rsidR="00F61384" w:rsidRPr="008C0F26" w14:paraId="2248C6E2" w14:textId="77777777" w:rsidTr="00752CF5">
        <w:tc>
          <w:tcPr>
            <w:tcW w:w="777" w:type="dxa"/>
            <w:tcBorders>
              <w:top w:val="single" w:sz="4" w:space="0" w:color="auto"/>
              <w:left w:val="single" w:sz="4" w:space="0" w:color="auto"/>
              <w:bottom w:val="single" w:sz="4" w:space="0" w:color="auto"/>
              <w:right w:val="single" w:sz="4" w:space="0" w:color="auto"/>
            </w:tcBorders>
          </w:tcPr>
          <w:p w14:paraId="7886F8A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FF0EB7" w14:textId="531BA224"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FE464B7"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7F8790D" w14:textId="77777777" w:rsidR="00F61384" w:rsidRPr="008C0F26" w:rsidRDefault="00F61384" w:rsidP="007C0111">
            <w:pPr>
              <w:rPr>
                <w:rFonts w:ascii="Times New Roman" w:hAnsi="Times New Roman" w:cs="Times New Roman"/>
                <w:color w:val="auto"/>
              </w:rPr>
            </w:pPr>
          </w:p>
        </w:tc>
      </w:tr>
      <w:tr w:rsidR="00F61384" w:rsidRPr="008C0F26" w14:paraId="3D1975AD" w14:textId="77777777" w:rsidTr="00752CF5">
        <w:tc>
          <w:tcPr>
            <w:tcW w:w="777" w:type="dxa"/>
            <w:tcBorders>
              <w:top w:val="single" w:sz="4" w:space="0" w:color="auto"/>
              <w:left w:val="single" w:sz="4" w:space="0" w:color="auto"/>
              <w:bottom w:val="single" w:sz="4" w:space="0" w:color="auto"/>
              <w:right w:val="single" w:sz="4" w:space="0" w:color="auto"/>
            </w:tcBorders>
          </w:tcPr>
          <w:p w14:paraId="5D0299C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D3352C" w14:textId="6628280D"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CABC1D0"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34370076" w14:textId="77777777" w:rsidR="00F61384" w:rsidRPr="008C0F26" w:rsidRDefault="00F61384" w:rsidP="007C0111">
            <w:pPr>
              <w:rPr>
                <w:rFonts w:ascii="Times New Roman" w:hAnsi="Times New Roman" w:cs="Times New Roman"/>
                <w:color w:val="auto"/>
              </w:rPr>
            </w:pPr>
          </w:p>
        </w:tc>
      </w:tr>
      <w:tr w:rsidR="00F61384" w:rsidRPr="008C0F26" w14:paraId="38F40E56" w14:textId="77777777" w:rsidTr="00752CF5">
        <w:tc>
          <w:tcPr>
            <w:tcW w:w="777" w:type="dxa"/>
            <w:tcBorders>
              <w:top w:val="single" w:sz="4" w:space="0" w:color="auto"/>
              <w:left w:val="single" w:sz="4" w:space="0" w:color="auto"/>
              <w:bottom w:val="single" w:sz="4" w:space="0" w:color="auto"/>
              <w:right w:val="single" w:sz="4" w:space="0" w:color="auto"/>
            </w:tcBorders>
          </w:tcPr>
          <w:p w14:paraId="14C43A47"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6FC73C2" w14:textId="2D9566E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Pr="008C0F26">
              <w:rPr>
                <w:rFonts w:ascii="Times New Roman" w:hAnsi="Times New Roman" w:cs="Times New Roman"/>
              </w:rPr>
              <w:t xml:space="preserve">, </w:t>
            </w:r>
            <w:r w:rsidRPr="008C0F2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5DF1BBA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1DB80DBF" w14:textId="77777777" w:rsidR="00F61384" w:rsidRPr="008C0F26" w:rsidRDefault="00F61384" w:rsidP="007C0111">
            <w:pPr>
              <w:rPr>
                <w:rFonts w:ascii="Times New Roman" w:hAnsi="Times New Roman" w:cs="Times New Roman"/>
                <w:color w:val="auto"/>
              </w:rPr>
            </w:pPr>
          </w:p>
        </w:tc>
      </w:tr>
      <w:tr w:rsidR="00F61384" w:rsidRPr="008C0F26" w14:paraId="5265DC84" w14:textId="77777777" w:rsidTr="00752CF5">
        <w:tc>
          <w:tcPr>
            <w:tcW w:w="777" w:type="dxa"/>
            <w:tcBorders>
              <w:top w:val="single" w:sz="4" w:space="0" w:color="auto"/>
              <w:left w:val="single" w:sz="4" w:space="0" w:color="auto"/>
              <w:bottom w:val="single" w:sz="4" w:space="0" w:color="auto"/>
              <w:right w:val="single" w:sz="4" w:space="0" w:color="auto"/>
            </w:tcBorders>
          </w:tcPr>
          <w:p w14:paraId="05D6CAB1"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2AACCA" w14:textId="579A2A4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lang w:eastAsia="en-US"/>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2C33759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D33AC4D" w14:textId="77777777" w:rsidR="00F61384" w:rsidRPr="008C0F26" w:rsidRDefault="00F61384" w:rsidP="007C0111">
            <w:pPr>
              <w:rPr>
                <w:rFonts w:ascii="Times New Roman" w:hAnsi="Times New Roman" w:cs="Times New Roman"/>
                <w:color w:val="auto"/>
              </w:rPr>
            </w:pPr>
          </w:p>
        </w:tc>
      </w:tr>
      <w:tr w:rsidR="00C112A5" w:rsidRPr="008C0F26" w14:paraId="73D568AE" w14:textId="77777777" w:rsidTr="00752CF5">
        <w:tc>
          <w:tcPr>
            <w:tcW w:w="777" w:type="dxa"/>
            <w:tcBorders>
              <w:top w:val="single" w:sz="4" w:space="0" w:color="auto"/>
              <w:left w:val="single" w:sz="4" w:space="0" w:color="auto"/>
              <w:bottom w:val="single" w:sz="4" w:space="0" w:color="auto"/>
              <w:right w:val="single" w:sz="4" w:space="0" w:color="auto"/>
            </w:tcBorders>
          </w:tcPr>
          <w:p w14:paraId="28C985ED" w14:textId="77777777" w:rsidR="00C112A5" w:rsidRPr="008C0F26"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623A3FF" w14:textId="65793BBD" w:rsidR="00C112A5" w:rsidRPr="008C0F26" w:rsidRDefault="00C112A5" w:rsidP="00FF5F4C">
            <w:pPr>
              <w:rPr>
                <w:rFonts w:ascii="Times New Roman" w:hAnsi="Times New Roman" w:cs="Times New Roman"/>
                <w:lang w:eastAsia="en-US"/>
              </w:rPr>
            </w:pPr>
            <w:r w:rsidRPr="008C0F26">
              <w:rPr>
                <w:rFonts w:ascii="Times New Roman" w:hAnsi="Times New Roman" w:cs="Times New Roman"/>
                <w:lang w:eastAsia="en-US"/>
              </w:rPr>
              <w:t xml:space="preserve">Сведения об опыте и квалификации (Форма </w:t>
            </w:r>
            <w:r w:rsidR="00FF5F4C" w:rsidRPr="008C0F26">
              <w:rPr>
                <w:rFonts w:ascii="Times New Roman" w:hAnsi="Times New Roman" w:cs="Times New Roman"/>
                <w:lang w:eastAsia="en-US"/>
              </w:rPr>
              <w:t>4</w:t>
            </w:r>
            <w:r w:rsidRPr="008C0F2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305751BE" w14:textId="77777777" w:rsidR="00C112A5" w:rsidRPr="008C0F26" w:rsidRDefault="00C112A5"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0E7B347" w14:textId="77777777" w:rsidR="00C112A5" w:rsidRPr="008C0F26" w:rsidRDefault="00C112A5" w:rsidP="007C0111">
            <w:pPr>
              <w:rPr>
                <w:rFonts w:ascii="Times New Roman" w:hAnsi="Times New Roman" w:cs="Times New Roman"/>
                <w:color w:val="auto"/>
              </w:rPr>
            </w:pPr>
          </w:p>
        </w:tc>
      </w:tr>
      <w:tr w:rsidR="00F61384" w:rsidRPr="008C0F26" w14:paraId="35D78B15" w14:textId="77777777" w:rsidTr="00752CF5">
        <w:tc>
          <w:tcPr>
            <w:tcW w:w="777" w:type="dxa"/>
            <w:tcBorders>
              <w:top w:val="single" w:sz="4" w:space="0" w:color="auto"/>
              <w:left w:val="single" w:sz="4" w:space="0" w:color="auto"/>
              <w:bottom w:val="single" w:sz="4" w:space="0" w:color="auto"/>
              <w:right w:val="single" w:sz="4" w:space="0" w:color="auto"/>
            </w:tcBorders>
          </w:tcPr>
          <w:p w14:paraId="5D1DDCC3"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AB00ED" w14:textId="33D7EB3E" w:rsidR="00F61384" w:rsidRPr="008C0F26" w:rsidRDefault="00F61384" w:rsidP="00FF5F4C">
            <w:pPr>
              <w:rPr>
                <w:rFonts w:ascii="Times New Roman" w:hAnsi="Times New Roman" w:cs="Times New Roman"/>
                <w:color w:val="auto"/>
              </w:rPr>
            </w:pPr>
            <w:r w:rsidRPr="008C0F26">
              <w:rPr>
                <w:rFonts w:ascii="Times New Roman" w:eastAsia="Calibri" w:hAnsi="Times New Roman" w:cs="Times New Roman"/>
                <w:color w:val="auto"/>
                <w:lang w:eastAsia="en-US"/>
              </w:rPr>
              <w:t xml:space="preserve">Согласие учредителя (Форма </w:t>
            </w:r>
            <w:r w:rsidR="00FF5F4C" w:rsidRPr="008C0F26">
              <w:rPr>
                <w:rFonts w:ascii="Times New Roman" w:eastAsia="Calibri" w:hAnsi="Times New Roman" w:cs="Times New Roman"/>
                <w:color w:val="auto"/>
                <w:lang w:eastAsia="en-US"/>
              </w:rPr>
              <w:t>5</w:t>
            </w:r>
            <w:r w:rsidRPr="008C0F2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44F670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52F6235" w14:textId="77777777" w:rsidR="00F61384" w:rsidRPr="008C0F26" w:rsidRDefault="00F61384" w:rsidP="007C0111">
            <w:pPr>
              <w:rPr>
                <w:rFonts w:ascii="Times New Roman" w:hAnsi="Times New Roman" w:cs="Times New Roman"/>
                <w:color w:val="auto"/>
              </w:rPr>
            </w:pPr>
          </w:p>
        </w:tc>
      </w:tr>
      <w:tr w:rsidR="00F61384" w:rsidRPr="008C0F26" w14:paraId="221D3C67" w14:textId="77777777" w:rsidTr="00752CF5">
        <w:tc>
          <w:tcPr>
            <w:tcW w:w="777" w:type="dxa"/>
            <w:tcBorders>
              <w:top w:val="single" w:sz="4" w:space="0" w:color="auto"/>
              <w:left w:val="single" w:sz="4" w:space="0" w:color="auto"/>
              <w:bottom w:val="single" w:sz="4" w:space="0" w:color="auto"/>
              <w:right w:val="single" w:sz="4" w:space="0" w:color="auto"/>
            </w:tcBorders>
          </w:tcPr>
          <w:p w14:paraId="28FF79F9"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71B06" w14:textId="2D68DB55" w:rsidR="00F61384" w:rsidRPr="008C0F26" w:rsidRDefault="00F61384" w:rsidP="00FF5F4C">
            <w:pPr>
              <w:rPr>
                <w:rFonts w:ascii="Times New Roman" w:hAnsi="Times New Roman" w:cs="Times New Roman"/>
                <w:color w:val="auto"/>
              </w:rPr>
            </w:pPr>
            <w:r w:rsidRPr="008C0F2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FF5F4C" w:rsidRPr="008C0F26">
              <w:rPr>
                <w:rFonts w:ascii="Times New Roman" w:eastAsia="Times New Roman" w:hAnsi="Times New Roman" w:cs="Times New Roman"/>
                <w:color w:val="auto"/>
                <w:lang w:eastAsia="en-US"/>
              </w:rPr>
              <w:t>6</w:t>
            </w:r>
            <w:r w:rsidRPr="008C0F2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1D49FA8"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4FDA7DA" w14:textId="77777777" w:rsidR="00F61384" w:rsidRPr="008C0F26" w:rsidRDefault="00F61384" w:rsidP="007C0111">
            <w:pPr>
              <w:rPr>
                <w:rFonts w:ascii="Times New Roman" w:hAnsi="Times New Roman" w:cs="Times New Roman"/>
                <w:color w:val="auto"/>
              </w:rPr>
            </w:pPr>
          </w:p>
        </w:tc>
      </w:tr>
      <w:tr w:rsidR="00F61384" w:rsidRPr="008C0F26" w14:paraId="6D916F2E" w14:textId="77777777" w:rsidTr="00752CF5">
        <w:tc>
          <w:tcPr>
            <w:tcW w:w="777" w:type="dxa"/>
            <w:tcBorders>
              <w:top w:val="single" w:sz="4" w:space="0" w:color="auto"/>
              <w:left w:val="single" w:sz="4" w:space="0" w:color="auto"/>
              <w:bottom w:val="single" w:sz="4" w:space="0" w:color="auto"/>
              <w:right w:val="single" w:sz="4" w:space="0" w:color="auto"/>
            </w:tcBorders>
          </w:tcPr>
          <w:p w14:paraId="56A2FC9B"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C1A132" w14:textId="77777777" w:rsidR="00F61384" w:rsidRPr="008C0F26" w:rsidRDefault="00F61384" w:rsidP="00D51103">
            <w:pPr>
              <w:jc w:val="both"/>
              <w:rPr>
                <w:rFonts w:ascii="Times New Roman" w:hAnsi="Times New Roman" w:cs="Times New Roman"/>
                <w:color w:val="auto"/>
              </w:rPr>
            </w:pPr>
            <w:r w:rsidRPr="008C0F26">
              <w:rPr>
                <w:rFonts w:ascii="Times New Roman" w:eastAsia="Calibri" w:hAnsi="Times New Roman" w:cs="Times New Roman"/>
                <w:color w:val="auto"/>
                <w:lang w:eastAsia="en-US"/>
              </w:rPr>
              <w:t>Документ(ы), подтверждающий(</w:t>
            </w:r>
            <w:proofErr w:type="spellStart"/>
            <w:r w:rsidRPr="008C0F26">
              <w:rPr>
                <w:rFonts w:ascii="Times New Roman" w:eastAsia="Calibri" w:hAnsi="Times New Roman" w:cs="Times New Roman"/>
                <w:color w:val="auto"/>
                <w:lang w:eastAsia="en-US"/>
              </w:rPr>
              <w:t>ие</w:t>
            </w:r>
            <w:proofErr w:type="spellEnd"/>
            <w:r w:rsidRPr="008C0F26">
              <w:rPr>
                <w:rFonts w:ascii="Times New Roman" w:eastAsia="Calibri" w:hAnsi="Times New Roman" w:cs="Times New Roman"/>
                <w:color w:val="auto"/>
                <w:lang w:eastAsia="en-US"/>
              </w:rPr>
              <w:t>)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051E1A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04B232E" w14:textId="77777777" w:rsidR="00F61384" w:rsidRPr="008C0F26" w:rsidRDefault="00F61384" w:rsidP="007C0111">
            <w:pPr>
              <w:rPr>
                <w:rFonts w:ascii="Times New Roman" w:hAnsi="Times New Roman" w:cs="Times New Roman"/>
                <w:color w:val="auto"/>
              </w:rPr>
            </w:pPr>
          </w:p>
        </w:tc>
      </w:tr>
      <w:tr w:rsidR="00F61384" w:rsidRPr="008C0F26" w14:paraId="39CDD796" w14:textId="77777777" w:rsidTr="00752CF5">
        <w:tc>
          <w:tcPr>
            <w:tcW w:w="777" w:type="dxa"/>
            <w:tcBorders>
              <w:top w:val="single" w:sz="4" w:space="0" w:color="auto"/>
              <w:left w:val="single" w:sz="4" w:space="0" w:color="auto"/>
              <w:bottom w:val="single" w:sz="4" w:space="0" w:color="auto"/>
              <w:right w:val="single" w:sz="4" w:space="0" w:color="auto"/>
            </w:tcBorders>
          </w:tcPr>
          <w:p w14:paraId="7F631EE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8A4C8F4" w14:textId="2A11CCB7" w:rsidR="00F61384" w:rsidRPr="008C0F26" w:rsidRDefault="00F61384" w:rsidP="007C0111">
            <w:pPr>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Другие документы</w:t>
            </w:r>
            <w:r w:rsidR="00170014" w:rsidRPr="008C0F26">
              <w:rPr>
                <w:rFonts w:ascii="Times New Roman" w:eastAsia="Calibri" w:hAnsi="Times New Roman" w:cs="Times New Roman"/>
                <w:color w:val="auto"/>
                <w:lang w:eastAsia="en-US"/>
              </w:rPr>
              <w:t>, предусмотренные в формах заявки, и иные документы</w:t>
            </w:r>
            <w:r w:rsidRPr="008C0F2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04BDEE1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62C936" w14:textId="77777777" w:rsidR="00F61384" w:rsidRPr="008C0F26" w:rsidRDefault="00F61384" w:rsidP="007C0111">
            <w:pPr>
              <w:rPr>
                <w:rFonts w:ascii="Times New Roman" w:hAnsi="Times New Roman" w:cs="Times New Roman"/>
                <w:color w:val="auto"/>
              </w:rPr>
            </w:pPr>
          </w:p>
        </w:tc>
      </w:tr>
      <w:tr w:rsidR="00FF5F4C" w:rsidRPr="008C0F26" w14:paraId="46C50AF6" w14:textId="77777777" w:rsidTr="00752CF5">
        <w:tc>
          <w:tcPr>
            <w:tcW w:w="777" w:type="dxa"/>
            <w:tcBorders>
              <w:top w:val="single" w:sz="4" w:space="0" w:color="auto"/>
              <w:left w:val="single" w:sz="4" w:space="0" w:color="auto"/>
              <w:bottom w:val="single" w:sz="4" w:space="0" w:color="auto"/>
              <w:right w:val="single" w:sz="4" w:space="0" w:color="auto"/>
            </w:tcBorders>
          </w:tcPr>
          <w:p w14:paraId="20790247" w14:textId="77777777" w:rsidR="00FF5F4C" w:rsidRPr="008C0F26" w:rsidRDefault="00FF5F4C"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5911A4" w14:textId="72474013" w:rsidR="00FF5F4C" w:rsidRPr="008C0F26" w:rsidRDefault="00D63ACB" w:rsidP="00564415">
            <w:pPr>
              <w:jc w:val="both"/>
              <w:rPr>
                <w:rFonts w:ascii="Times New Roman" w:eastAsia="Calibri" w:hAnsi="Times New Roman" w:cs="Times New Roman"/>
                <w:color w:val="auto"/>
                <w:lang w:eastAsia="en-US"/>
              </w:rPr>
            </w:pPr>
            <w:r w:rsidRPr="008C0F26">
              <w:rPr>
                <w:rFonts w:ascii="Times New Roman" w:hAnsi="Times New Roman" w:cs="Times New Roman"/>
                <w:bCs/>
              </w:rPr>
              <w:t>З</w:t>
            </w:r>
            <w:r w:rsidRPr="008C0F26">
              <w:rPr>
                <w:rFonts w:ascii="Times New Roman" w:hAnsi="Times New Roman" w:cs="Times New Roman"/>
              </w:rPr>
              <w:t>аве</w:t>
            </w:r>
            <w:r w:rsidRPr="008C0F26">
              <w:rPr>
                <w:rFonts w:ascii="Times New Roman" w:hAnsi="Times New Roman" w:cs="Times New Roman"/>
                <w:bCs/>
              </w:rPr>
              <w:t>ренная у</w:t>
            </w:r>
            <w:r w:rsidRPr="008C0F26">
              <w:rPr>
                <w:rFonts w:ascii="Times New Roman" w:hAnsi="Times New Roman" w:cs="Times New Roman"/>
              </w:rPr>
              <w:t xml:space="preserve">частником </w:t>
            </w:r>
            <w:r w:rsidRPr="008C0F26">
              <w:rPr>
                <w:rFonts w:ascii="Times New Roman" w:hAnsi="Times New Roman" w:cs="Times New Roman"/>
                <w:bCs/>
              </w:rPr>
              <w:t>отбор</w:t>
            </w:r>
            <w:r w:rsidRPr="008C0F26">
              <w:rPr>
                <w:rFonts w:ascii="Times New Roman" w:hAnsi="Times New Roman" w:cs="Times New Roman"/>
              </w:rPr>
              <w:t>а копия совместной заявки, поданной координатором международного консорциума в Секретариат многостороннего скоординированного конкурса</w:t>
            </w:r>
            <w:r w:rsidRPr="008C0F26">
              <w:rPr>
                <w:rFonts w:ascii="Times New Roman" w:hAnsi="Times New Roman" w:cs="Times New Roman"/>
                <w:vertAlign w:val="superscript"/>
              </w:rPr>
              <w:footnoteReference w:id="12"/>
            </w:r>
            <w:r w:rsidRPr="008C0F26">
              <w:rPr>
                <w:rFonts w:ascii="Times New Roman" w:hAnsi="Times New Roman" w:cs="Times New Roman"/>
                <w:b/>
                <w:bCs/>
              </w:rPr>
              <w:t>.</w:t>
            </w:r>
          </w:p>
        </w:tc>
        <w:tc>
          <w:tcPr>
            <w:tcW w:w="1316" w:type="dxa"/>
            <w:tcBorders>
              <w:top w:val="single" w:sz="4" w:space="0" w:color="auto"/>
              <w:left w:val="single" w:sz="4" w:space="0" w:color="auto"/>
              <w:bottom w:val="single" w:sz="4" w:space="0" w:color="auto"/>
              <w:right w:val="single" w:sz="4" w:space="0" w:color="auto"/>
            </w:tcBorders>
          </w:tcPr>
          <w:p w14:paraId="3D06B518" w14:textId="77777777" w:rsidR="00FF5F4C" w:rsidRPr="008C0F26" w:rsidRDefault="00FF5F4C"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5E1E81" w14:textId="77777777" w:rsidR="00FF5F4C" w:rsidRPr="008C0F26" w:rsidRDefault="00FF5F4C" w:rsidP="007C0111">
            <w:pPr>
              <w:rPr>
                <w:rFonts w:ascii="Times New Roman" w:hAnsi="Times New Roman" w:cs="Times New Roman"/>
                <w:color w:val="auto"/>
              </w:rPr>
            </w:pPr>
          </w:p>
        </w:tc>
      </w:tr>
    </w:tbl>
    <w:p w14:paraId="28D46D76" w14:textId="77777777" w:rsidR="00F61384" w:rsidRPr="008C0F26"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49A8DF62" w14:textId="0CFC1412" w:rsidR="001D03F4" w:rsidRPr="008C0F26" w:rsidRDefault="001D03F4" w:rsidP="006710AA">
      <w:pPr>
        <w:ind w:firstLine="709"/>
        <w:rPr>
          <w:rFonts w:ascii="Times New Roman" w:hAnsi="Times New Roman" w:cs="Times New Roman"/>
          <w:color w:val="auto"/>
        </w:rPr>
      </w:pPr>
      <w:bookmarkStart w:id="141" w:name="_Toc73388686"/>
      <w:bookmarkStart w:id="142" w:name="_Toc73388751"/>
      <w:r w:rsidRPr="008C0F26">
        <w:rPr>
          <w:rFonts w:ascii="Times New Roman" w:hAnsi="Times New Roman" w:cs="Times New Roman"/>
          <w:color w:val="auto"/>
        </w:rPr>
        <w:t>Сообщаем следующие сведения об организации:</w:t>
      </w:r>
      <w:bookmarkEnd w:id="141"/>
      <w:bookmarkEnd w:id="142"/>
    </w:p>
    <w:p w14:paraId="67DCF369" w14:textId="77777777" w:rsidR="00E054ED" w:rsidRPr="008C0F26"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8C0F26" w14:paraId="46E557FB" w14:textId="77777777" w:rsidTr="00E054ED">
        <w:tc>
          <w:tcPr>
            <w:tcW w:w="5387" w:type="dxa"/>
          </w:tcPr>
          <w:p w14:paraId="2E171A3D"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Полное наименование организации </w:t>
            </w:r>
          </w:p>
          <w:p w14:paraId="28321337" w14:textId="47567492"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2417FA2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7BDAD45" w14:textId="77777777" w:rsidTr="00E054ED">
        <w:tc>
          <w:tcPr>
            <w:tcW w:w="5387" w:type="dxa"/>
          </w:tcPr>
          <w:p w14:paraId="5AC2D9C8"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Сокращенное наименование организации </w:t>
            </w:r>
          </w:p>
          <w:p w14:paraId="676D0489" w14:textId="0029B835"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5C53D92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4BF0167" w14:textId="77777777" w:rsidTr="00E054ED">
        <w:tc>
          <w:tcPr>
            <w:tcW w:w="5387" w:type="dxa"/>
          </w:tcPr>
          <w:p w14:paraId="62ACE1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1D49012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D9C9696" w14:textId="77777777" w:rsidTr="00E054ED">
        <w:tc>
          <w:tcPr>
            <w:tcW w:w="5387" w:type="dxa"/>
          </w:tcPr>
          <w:p w14:paraId="7EA58F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ИНН</w:t>
            </w:r>
          </w:p>
        </w:tc>
        <w:tc>
          <w:tcPr>
            <w:tcW w:w="4507" w:type="dxa"/>
          </w:tcPr>
          <w:p w14:paraId="306CEBB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D6531C" w14:textId="77777777" w:rsidTr="00E054ED">
        <w:tc>
          <w:tcPr>
            <w:tcW w:w="5387" w:type="dxa"/>
          </w:tcPr>
          <w:p w14:paraId="5B49EC0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ОКОПФ</w:t>
            </w:r>
          </w:p>
        </w:tc>
        <w:tc>
          <w:tcPr>
            <w:tcW w:w="4507" w:type="dxa"/>
          </w:tcPr>
          <w:p w14:paraId="3DF0CC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2F3BE9B" w14:textId="77777777" w:rsidTr="00E054ED">
        <w:tc>
          <w:tcPr>
            <w:tcW w:w="5387" w:type="dxa"/>
          </w:tcPr>
          <w:p w14:paraId="0E3F34D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ОКФС</w:t>
            </w:r>
          </w:p>
        </w:tc>
        <w:tc>
          <w:tcPr>
            <w:tcW w:w="4507" w:type="dxa"/>
          </w:tcPr>
          <w:p w14:paraId="29D9C8A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FF4A89D" w14:textId="77777777" w:rsidTr="00E054ED">
        <w:tc>
          <w:tcPr>
            <w:tcW w:w="5387" w:type="dxa"/>
          </w:tcPr>
          <w:p w14:paraId="7BE41786"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Юридический адрес:</w:t>
            </w:r>
          </w:p>
        </w:tc>
        <w:tc>
          <w:tcPr>
            <w:tcW w:w="4507" w:type="dxa"/>
          </w:tcPr>
          <w:p w14:paraId="78675A0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A27A68E" w14:textId="77777777" w:rsidTr="00E054ED">
        <w:tc>
          <w:tcPr>
            <w:tcW w:w="5387" w:type="dxa"/>
          </w:tcPr>
          <w:p w14:paraId="57F557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A1EC99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CD34859" w14:textId="77777777" w:rsidTr="00E054ED">
        <w:tc>
          <w:tcPr>
            <w:tcW w:w="5387" w:type="dxa"/>
          </w:tcPr>
          <w:p w14:paraId="2E2D583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C9D625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88123EB" w14:textId="77777777" w:rsidTr="00E054ED">
        <w:tc>
          <w:tcPr>
            <w:tcW w:w="5387" w:type="dxa"/>
          </w:tcPr>
          <w:p w14:paraId="308B71D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709C554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088AA6" w14:textId="77777777" w:rsidTr="00E054ED">
        <w:tc>
          <w:tcPr>
            <w:tcW w:w="5387" w:type="dxa"/>
          </w:tcPr>
          <w:p w14:paraId="4D4BCA0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6F918E2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61CA6A5" w14:textId="77777777" w:rsidTr="00E054ED">
        <w:tc>
          <w:tcPr>
            <w:tcW w:w="5387" w:type="dxa"/>
          </w:tcPr>
          <w:p w14:paraId="68BBD99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09978D8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1830C71" w14:textId="77777777" w:rsidTr="00E054ED">
        <w:tc>
          <w:tcPr>
            <w:tcW w:w="5387" w:type="dxa"/>
          </w:tcPr>
          <w:p w14:paraId="6431C96D"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Почтовый адрес:</w:t>
            </w:r>
          </w:p>
        </w:tc>
        <w:tc>
          <w:tcPr>
            <w:tcW w:w="4507" w:type="dxa"/>
          </w:tcPr>
          <w:p w14:paraId="6509515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575EA92" w14:textId="77777777" w:rsidTr="00E054ED">
        <w:tc>
          <w:tcPr>
            <w:tcW w:w="5387" w:type="dxa"/>
          </w:tcPr>
          <w:p w14:paraId="0B81129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1B3B00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C930CD" w14:textId="77777777" w:rsidTr="00E054ED">
        <w:tc>
          <w:tcPr>
            <w:tcW w:w="5387" w:type="dxa"/>
          </w:tcPr>
          <w:p w14:paraId="67B4A2A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7D0C2A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082940E" w14:textId="77777777" w:rsidTr="00E054ED">
        <w:tc>
          <w:tcPr>
            <w:tcW w:w="5387" w:type="dxa"/>
          </w:tcPr>
          <w:p w14:paraId="47620D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179A963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4A38B0" w14:textId="77777777" w:rsidTr="00E054ED">
        <w:tc>
          <w:tcPr>
            <w:tcW w:w="5387" w:type="dxa"/>
          </w:tcPr>
          <w:p w14:paraId="4C76942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7C1EAF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C9C7FB8" w14:textId="77777777" w:rsidTr="00E054ED">
        <w:tc>
          <w:tcPr>
            <w:tcW w:w="5387" w:type="dxa"/>
          </w:tcPr>
          <w:p w14:paraId="7A6D98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597585D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A768844" w14:textId="77777777" w:rsidTr="00E054ED">
        <w:tc>
          <w:tcPr>
            <w:tcW w:w="5387" w:type="dxa"/>
          </w:tcPr>
          <w:p w14:paraId="6ADC7DE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Почтовый индекс</w:t>
            </w:r>
          </w:p>
        </w:tc>
        <w:tc>
          <w:tcPr>
            <w:tcW w:w="4507" w:type="dxa"/>
          </w:tcPr>
          <w:p w14:paraId="27D7BCE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A3DD64" w14:textId="77777777" w:rsidTr="00E054ED">
        <w:tc>
          <w:tcPr>
            <w:tcW w:w="5387" w:type="dxa"/>
          </w:tcPr>
          <w:p w14:paraId="505661D5"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Сведения о руководителе организации</w:t>
            </w:r>
          </w:p>
        </w:tc>
        <w:tc>
          <w:tcPr>
            <w:tcW w:w="4507" w:type="dxa"/>
          </w:tcPr>
          <w:p w14:paraId="1CF40D0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DE7CB8D" w14:textId="77777777" w:rsidTr="00E054ED">
        <w:tc>
          <w:tcPr>
            <w:tcW w:w="5387" w:type="dxa"/>
          </w:tcPr>
          <w:p w14:paraId="7E71331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Фамилия</w:t>
            </w:r>
          </w:p>
        </w:tc>
        <w:tc>
          <w:tcPr>
            <w:tcW w:w="4507" w:type="dxa"/>
          </w:tcPr>
          <w:p w14:paraId="57C223E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374E8ED" w14:textId="77777777" w:rsidTr="00E054ED">
        <w:tc>
          <w:tcPr>
            <w:tcW w:w="5387" w:type="dxa"/>
          </w:tcPr>
          <w:p w14:paraId="5078C56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Имя</w:t>
            </w:r>
          </w:p>
        </w:tc>
        <w:tc>
          <w:tcPr>
            <w:tcW w:w="4507" w:type="dxa"/>
          </w:tcPr>
          <w:p w14:paraId="4438D5F5"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F56CB1" w14:textId="77777777" w:rsidTr="00E054ED">
        <w:tc>
          <w:tcPr>
            <w:tcW w:w="5387" w:type="dxa"/>
          </w:tcPr>
          <w:p w14:paraId="4718AC8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Отчество</w:t>
            </w:r>
          </w:p>
        </w:tc>
        <w:tc>
          <w:tcPr>
            <w:tcW w:w="4507" w:type="dxa"/>
          </w:tcPr>
          <w:p w14:paraId="189FAE7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550D3F5" w14:textId="77777777" w:rsidTr="00E054ED">
        <w:tc>
          <w:tcPr>
            <w:tcW w:w="5387" w:type="dxa"/>
          </w:tcPr>
          <w:p w14:paraId="22578B2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Пол</w:t>
            </w:r>
          </w:p>
        </w:tc>
        <w:tc>
          <w:tcPr>
            <w:tcW w:w="4507" w:type="dxa"/>
          </w:tcPr>
          <w:p w14:paraId="1381601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0EC9E93" w14:textId="77777777" w:rsidTr="00E054ED">
        <w:tc>
          <w:tcPr>
            <w:tcW w:w="5387" w:type="dxa"/>
          </w:tcPr>
          <w:p w14:paraId="68E04A4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Должность</w:t>
            </w:r>
          </w:p>
        </w:tc>
        <w:tc>
          <w:tcPr>
            <w:tcW w:w="4507" w:type="dxa"/>
          </w:tcPr>
          <w:p w14:paraId="7F8E4B5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B4CFCD9" w14:textId="77777777" w:rsidTr="00E054ED">
        <w:tc>
          <w:tcPr>
            <w:tcW w:w="5387" w:type="dxa"/>
          </w:tcPr>
          <w:p w14:paraId="608C24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Телефон</w:t>
            </w:r>
          </w:p>
        </w:tc>
        <w:tc>
          <w:tcPr>
            <w:tcW w:w="4507" w:type="dxa"/>
          </w:tcPr>
          <w:p w14:paraId="7B6BA2A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4388234" w14:textId="77777777" w:rsidTr="00E054ED">
        <w:tc>
          <w:tcPr>
            <w:tcW w:w="5387" w:type="dxa"/>
          </w:tcPr>
          <w:p w14:paraId="038CF29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Факс</w:t>
            </w:r>
          </w:p>
        </w:tc>
        <w:tc>
          <w:tcPr>
            <w:tcW w:w="4507" w:type="dxa"/>
          </w:tcPr>
          <w:p w14:paraId="51444C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10811B1" w14:textId="77777777" w:rsidTr="00E054ED">
        <w:tc>
          <w:tcPr>
            <w:tcW w:w="5387" w:type="dxa"/>
          </w:tcPr>
          <w:p w14:paraId="46E7D05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e-</w:t>
            </w:r>
            <w:proofErr w:type="spellStart"/>
            <w:r w:rsidRPr="008C0F26">
              <w:rPr>
                <w:rFonts w:ascii="Times New Roman" w:eastAsia="Times New Roman" w:hAnsi="Times New Roman" w:cs="Times New Roman"/>
                <w:color w:val="auto"/>
              </w:rPr>
              <w:t>mail</w:t>
            </w:r>
            <w:proofErr w:type="spellEnd"/>
          </w:p>
        </w:tc>
        <w:tc>
          <w:tcPr>
            <w:tcW w:w="4507" w:type="dxa"/>
          </w:tcPr>
          <w:p w14:paraId="4630967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AFE4E16" w14:textId="77777777" w:rsidTr="00E054ED">
        <w:tc>
          <w:tcPr>
            <w:tcW w:w="5387" w:type="dxa"/>
          </w:tcPr>
          <w:p w14:paraId="3D9B865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Ученая степень</w:t>
            </w:r>
          </w:p>
        </w:tc>
        <w:tc>
          <w:tcPr>
            <w:tcW w:w="4507" w:type="dxa"/>
          </w:tcPr>
          <w:p w14:paraId="127CDB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782246D8" w14:textId="77777777" w:rsidTr="00E054ED">
        <w:tc>
          <w:tcPr>
            <w:tcW w:w="5387" w:type="dxa"/>
          </w:tcPr>
          <w:p w14:paraId="69069AD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Ученое звание</w:t>
            </w:r>
          </w:p>
        </w:tc>
        <w:tc>
          <w:tcPr>
            <w:tcW w:w="4507" w:type="dxa"/>
          </w:tcPr>
          <w:p w14:paraId="3D6F768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1257645" w14:textId="77777777" w:rsidR="001D03F4" w:rsidRPr="008C0F26"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2C5F0CA6" w14:textId="0DEA2A90" w:rsidR="00100561" w:rsidRPr="008C0F26" w:rsidRDefault="00100561" w:rsidP="00130F27">
      <w:pPr>
        <w:tabs>
          <w:tab w:val="left" w:pos="7620"/>
        </w:tabs>
        <w:ind w:firstLine="709"/>
        <w:rPr>
          <w:rFonts w:ascii="Times New Roman" w:hAnsi="Times New Roman" w:cs="Times New Roman"/>
        </w:rPr>
      </w:pPr>
      <w:bookmarkStart w:id="143" w:name="_Toc73388687"/>
      <w:bookmarkStart w:id="144" w:name="_Toc73388752"/>
      <w:r w:rsidRPr="008C0F26">
        <w:rPr>
          <w:rFonts w:ascii="Times New Roman" w:hAnsi="Times New Roman" w:cs="Times New Roman"/>
        </w:rPr>
        <w:t>Сообщаем следующие сведения об иностранн</w:t>
      </w:r>
      <w:r w:rsidR="00D63ACB" w:rsidRPr="008C0F26">
        <w:rPr>
          <w:rFonts w:ascii="Times New Roman" w:hAnsi="Times New Roman" w:cs="Times New Roman"/>
        </w:rPr>
        <w:t>ых</w:t>
      </w:r>
      <w:r w:rsidRPr="008C0F26">
        <w:rPr>
          <w:rFonts w:ascii="Times New Roman" w:hAnsi="Times New Roman" w:cs="Times New Roman"/>
        </w:rPr>
        <w:t xml:space="preserve"> организаци</w:t>
      </w:r>
      <w:r w:rsidR="00D63ACB" w:rsidRPr="008C0F26">
        <w:rPr>
          <w:rFonts w:ascii="Times New Roman" w:hAnsi="Times New Roman" w:cs="Times New Roman"/>
        </w:rPr>
        <w:t>ях</w:t>
      </w:r>
      <w:r w:rsidRPr="008C0F26">
        <w:rPr>
          <w:rFonts w:ascii="Times New Roman" w:hAnsi="Times New Roman" w:cs="Times New Roman"/>
        </w:rPr>
        <w:t>:</w:t>
      </w:r>
      <w:r w:rsidR="00130F27" w:rsidRPr="008C0F26">
        <w:rPr>
          <w:rFonts w:ascii="Times New Roman" w:hAnsi="Times New Roman" w:cs="Times New Roman"/>
        </w:rPr>
        <w:tab/>
      </w:r>
    </w:p>
    <w:p w14:paraId="4CF72CE4" w14:textId="77777777" w:rsidR="00677CD7" w:rsidRPr="008C0F26" w:rsidRDefault="00677CD7" w:rsidP="00100561">
      <w:pPr>
        <w:ind w:firstLine="709"/>
        <w:rPr>
          <w:rFonts w:ascii="Times New Roman" w:hAnsi="Times New Roman" w:cs="Times New Roman"/>
        </w:rPr>
      </w:pPr>
    </w:p>
    <w:p w14:paraId="70269EF8" w14:textId="77777777" w:rsidR="00677CD7" w:rsidRPr="008C0F26" w:rsidRDefault="00677CD7" w:rsidP="00100561">
      <w:pPr>
        <w:ind w:firstLine="709"/>
        <w:rPr>
          <w:rFonts w:ascii="Times New Roman" w:hAnsi="Times New Roman" w:cs="Times New Roman"/>
        </w:rPr>
      </w:pPr>
    </w:p>
    <w:p w14:paraId="14AD7686" w14:textId="77777777" w:rsidR="00677CD7" w:rsidRPr="008C0F26" w:rsidRDefault="00677CD7" w:rsidP="00100561">
      <w:pPr>
        <w:ind w:firstLine="709"/>
        <w:rPr>
          <w:rFonts w:ascii="Times New Roman" w:hAnsi="Times New Roman" w:cs="Times New Roman"/>
        </w:rPr>
      </w:pPr>
    </w:p>
    <w:p w14:paraId="5DA8B1D8" w14:textId="77777777" w:rsidR="00677CD7" w:rsidRPr="008C0F26" w:rsidRDefault="00677CD7" w:rsidP="00100561">
      <w:pPr>
        <w:ind w:firstLine="709"/>
        <w:rPr>
          <w:rFonts w:ascii="Times New Roman" w:hAnsi="Times New Roman" w:cs="Times New Roman"/>
        </w:rPr>
      </w:pPr>
    </w:p>
    <w:p w14:paraId="41820098" w14:textId="1207E469" w:rsidR="00677CD7" w:rsidRPr="008C0F26" w:rsidRDefault="00677CD7" w:rsidP="00100561">
      <w:pPr>
        <w:ind w:firstLine="709"/>
        <w:rPr>
          <w:rFonts w:ascii="Times New Roman" w:hAnsi="Times New Roman" w:cs="Times New Roman"/>
        </w:rPr>
      </w:pPr>
      <w:r w:rsidRPr="008C0F26">
        <w:rPr>
          <w:rFonts w:ascii="Times New Roman" w:hAnsi="Times New Roman" w:cs="Times New Roman"/>
        </w:rPr>
        <w:t>Иностранная организация 1:</w:t>
      </w:r>
    </w:p>
    <w:p w14:paraId="55750B6E" w14:textId="77777777" w:rsidR="00100561" w:rsidRPr="008C0F26"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8C0F26" w14:paraId="1FA1C554" w14:textId="77777777" w:rsidTr="00D14FEB">
        <w:tc>
          <w:tcPr>
            <w:tcW w:w="7059" w:type="dxa"/>
          </w:tcPr>
          <w:p w14:paraId="06444D9C"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5621A90"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E1EBC5" w14:textId="77777777" w:rsidTr="00D14FEB">
        <w:tc>
          <w:tcPr>
            <w:tcW w:w="7059" w:type="dxa"/>
          </w:tcPr>
          <w:p w14:paraId="1C1BF824" w14:textId="292A553D"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Сокращенное наименование организации</w:t>
            </w:r>
            <w:r w:rsidR="003E19A4" w:rsidRPr="008C0F26">
              <w:rPr>
                <w:sz w:val="24"/>
                <w:szCs w:val="24"/>
                <w:lang w:val="ru-RU" w:eastAsia="ru-RU"/>
              </w:rPr>
              <w:t xml:space="preserve"> </w:t>
            </w:r>
            <w:r w:rsidR="003E19A4" w:rsidRPr="008C0F26">
              <w:rPr>
                <w:sz w:val="24"/>
                <w:szCs w:val="24"/>
                <w:lang w:eastAsia="ru-RU"/>
              </w:rPr>
              <w:t>(в соответствии с учредительными документами)</w:t>
            </w:r>
          </w:p>
        </w:tc>
        <w:tc>
          <w:tcPr>
            <w:tcW w:w="2693" w:type="dxa"/>
          </w:tcPr>
          <w:p w14:paraId="780B41A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E8CB88B" w14:textId="77777777" w:rsidTr="00D14FEB">
        <w:tc>
          <w:tcPr>
            <w:tcW w:w="7059" w:type="dxa"/>
          </w:tcPr>
          <w:p w14:paraId="101ED19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095B4C5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6998356" w14:textId="77777777" w:rsidTr="00D14FEB">
        <w:tc>
          <w:tcPr>
            <w:tcW w:w="7059" w:type="dxa"/>
          </w:tcPr>
          <w:p w14:paraId="4790678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09E0F8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9161014" w14:textId="77777777" w:rsidTr="00D14FEB">
        <w:tc>
          <w:tcPr>
            <w:tcW w:w="7059" w:type="dxa"/>
          </w:tcPr>
          <w:p w14:paraId="1A5047F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4E4D04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08E19A" w14:textId="77777777" w:rsidTr="00D14FEB">
        <w:tc>
          <w:tcPr>
            <w:tcW w:w="7059" w:type="dxa"/>
          </w:tcPr>
          <w:p w14:paraId="4E73872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41151D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D04F263" w14:textId="77777777" w:rsidTr="00D14FEB">
        <w:tc>
          <w:tcPr>
            <w:tcW w:w="7059" w:type="dxa"/>
          </w:tcPr>
          <w:p w14:paraId="09C3B54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340E209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E7743FD" w14:textId="77777777" w:rsidTr="00D14FEB">
        <w:tc>
          <w:tcPr>
            <w:tcW w:w="7059" w:type="dxa"/>
          </w:tcPr>
          <w:p w14:paraId="61D375E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85F637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E17088" w14:textId="77777777" w:rsidTr="00D14FEB">
        <w:tc>
          <w:tcPr>
            <w:tcW w:w="7059" w:type="dxa"/>
          </w:tcPr>
          <w:p w14:paraId="50781B7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2AC3C82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52B055D1" w14:textId="77777777" w:rsidTr="00D14FEB">
        <w:tc>
          <w:tcPr>
            <w:tcW w:w="7059" w:type="dxa"/>
          </w:tcPr>
          <w:p w14:paraId="6AA6E360"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1F6DCF2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0869127" w14:textId="77777777" w:rsidTr="00D14FEB">
        <w:tc>
          <w:tcPr>
            <w:tcW w:w="7059" w:type="dxa"/>
          </w:tcPr>
          <w:p w14:paraId="51D9268A"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2A8606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34E9E46" w14:textId="77777777" w:rsidTr="00D14FEB">
        <w:tc>
          <w:tcPr>
            <w:tcW w:w="7059" w:type="dxa"/>
          </w:tcPr>
          <w:p w14:paraId="257B612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94BFDA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349F624" w14:textId="77777777" w:rsidTr="00D14FEB">
        <w:tc>
          <w:tcPr>
            <w:tcW w:w="7059" w:type="dxa"/>
          </w:tcPr>
          <w:p w14:paraId="3A1ABC8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2EBF130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108FCA3" w14:textId="77777777" w:rsidTr="00D14FEB">
        <w:tc>
          <w:tcPr>
            <w:tcW w:w="7059" w:type="dxa"/>
          </w:tcPr>
          <w:p w14:paraId="7774B3E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3272D7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D7809DB" w14:textId="77777777" w:rsidTr="00D14FEB">
        <w:tc>
          <w:tcPr>
            <w:tcW w:w="7059" w:type="dxa"/>
          </w:tcPr>
          <w:p w14:paraId="70D0C61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144C482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162BA5B" w14:textId="77777777" w:rsidTr="00D14FEB">
        <w:tc>
          <w:tcPr>
            <w:tcW w:w="7059" w:type="dxa"/>
          </w:tcPr>
          <w:p w14:paraId="111EF7A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6C101E2E"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2B9925" w14:textId="77777777" w:rsidTr="00D14FEB">
        <w:tc>
          <w:tcPr>
            <w:tcW w:w="7059" w:type="dxa"/>
          </w:tcPr>
          <w:p w14:paraId="0394016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6006F68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CB9CC7" w14:textId="77777777" w:rsidTr="00D14FEB">
        <w:tc>
          <w:tcPr>
            <w:tcW w:w="7059" w:type="dxa"/>
          </w:tcPr>
          <w:p w14:paraId="519ED19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Фамилия</w:t>
            </w:r>
          </w:p>
        </w:tc>
        <w:tc>
          <w:tcPr>
            <w:tcW w:w="2693" w:type="dxa"/>
          </w:tcPr>
          <w:p w14:paraId="54DB940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15E9F78" w14:textId="77777777" w:rsidTr="00D14FEB">
        <w:tc>
          <w:tcPr>
            <w:tcW w:w="7059" w:type="dxa"/>
          </w:tcPr>
          <w:p w14:paraId="4C4A40E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Имя</w:t>
            </w:r>
          </w:p>
        </w:tc>
        <w:tc>
          <w:tcPr>
            <w:tcW w:w="2693" w:type="dxa"/>
          </w:tcPr>
          <w:p w14:paraId="57A8CA1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42F8AFC" w14:textId="77777777" w:rsidTr="00D14FEB">
        <w:tc>
          <w:tcPr>
            <w:tcW w:w="7059" w:type="dxa"/>
          </w:tcPr>
          <w:p w14:paraId="2618656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10F724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EC3036A" w14:textId="77777777" w:rsidTr="00D14FEB">
        <w:tc>
          <w:tcPr>
            <w:tcW w:w="7059" w:type="dxa"/>
          </w:tcPr>
          <w:p w14:paraId="5EF3CFD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4A78FE5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B7A78AD" w14:textId="77777777" w:rsidTr="00D14FEB">
        <w:tc>
          <w:tcPr>
            <w:tcW w:w="7059" w:type="dxa"/>
          </w:tcPr>
          <w:p w14:paraId="3A66B3E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110F855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97B35B1" w14:textId="77777777" w:rsidTr="00D14FEB">
        <w:tc>
          <w:tcPr>
            <w:tcW w:w="7059" w:type="dxa"/>
          </w:tcPr>
          <w:p w14:paraId="44744F2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3D0E526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90C44F" w14:textId="77777777" w:rsidTr="00D14FEB">
        <w:tc>
          <w:tcPr>
            <w:tcW w:w="7059" w:type="dxa"/>
          </w:tcPr>
          <w:p w14:paraId="36C7BB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2760470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3100F6" w14:textId="77777777" w:rsidTr="00D14FEB">
        <w:tc>
          <w:tcPr>
            <w:tcW w:w="7059" w:type="dxa"/>
          </w:tcPr>
          <w:p w14:paraId="53C7E77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w:t>
            </w:r>
            <w:proofErr w:type="spellStart"/>
            <w:r w:rsidRPr="008C0F26">
              <w:rPr>
                <w:sz w:val="24"/>
                <w:szCs w:val="24"/>
                <w:lang w:val="ru-RU" w:eastAsia="ru-RU"/>
              </w:rPr>
              <w:t>mail</w:t>
            </w:r>
            <w:proofErr w:type="spellEnd"/>
          </w:p>
        </w:tc>
        <w:tc>
          <w:tcPr>
            <w:tcW w:w="2693" w:type="dxa"/>
          </w:tcPr>
          <w:p w14:paraId="37076EC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0A01244" w14:textId="77777777" w:rsidTr="00D14FEB">
        <w:tc>
          <w:tcPr>
            <w:tcW w:w="7059" w:type="dxa"/>
          </w:tcPr>
          <w:p w14:paraId="79FEBA3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3C3A38C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22E4535E" w14:textId="77777777" w:rsidR="00100561" w:rsidRPr="008C0F26" w:rsidRDefault="00100561" w:rsidP="006710AA">
      <w:pPr>
        <w:ind w:firstLine="709"/>
        <w:jc w:val="both"/>
        <w:rPr>
          <w:rFonts w:ascii="Times New Roman" w:eastAsia="Times New Roman" w:hAnsi="Times New Roman" w:cs="Times New Roman"/>
          <w:bCs/>
          <w:iCs/>
          <w:color w:val="auto"/>
        </w:rPr>
      </w:pPr>
    </w:p>
    <w:p w14:paraId="73AFEF22" w14:textId="3239D82A" w:rsidR="00677CD7" w:rsidRPr="008C0F26" w:rsidRDefault="00677CD7" w:rsidP="00677CD7">
      <w:pPr>
        <w:ind w:firstLine="709"/>
        <w:rPr>
          <w:rFonts w:ascii="Times New Roman" w:hAnsi="Times New Roman" w:cs="Times New Roman"/>
        </w:rPr>
      </w:pPr>
      <w:r w:rsidRPr="008C0F26">
        <w:rPr>
          <w:rFonts w:ascii="Times New Roman" w:hAnsi="Times New Roman" w:cs="Times New Roman"/>
        </w:rPr>
        <w:t>Иностранная организация 2:</w:t>
      </w:r>
    </w:p>
    <w:p w14:paraId="3F75F24C" w14:textId="77777777" w:rsidR="00677CD7" w:rsidRPr="008C0F26" w:rsidRDefault="00677CD7" w:rsidP="00677CD7">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677CD7" w:rsidRPr="008C0F26" w14:paraId="18A66184" w14:textId="77777777" w:rsidTr="00527A68">
        <w:tc>
          <w:tcPr>
            <w:tcW w:w="7059" w:type="dxa"/>
          </w:tcPr>
          <w:p w14:paraId="2ADD2CB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2086F6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7A4B238" w14:textId="77777777" w:rsidTr="00527A68">
        <w:tc>
          <w:tcPr>
            <w:tcW w:w="7059" w:type="dxa"/>
          </w:tcPr>
          <w:p w14:paraId="41F7C70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Сокращенное наименование организации </w:t>
            </w:r>
            <w:r w:rsidRPr="008C0F26">
              <w:rPr>
                <w:sz w:val="24"/>
                <w:szCs w:val="24"/>
                <w:lang w:eastAsia="ru-RU"/>
              </w:rPr>
              <w:t>(в соответствии с учредительными документами)</w:t>
            </w:r>
          </w:p>
        </w:tc>
        <w:tc>
          <w:tcPr>
            <w:tcW w:w="2693" w:type="dxa"/>
          </w:tcPr>
          <w:p w14:paraId="599BC3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ADB7E1" w14:textId="77777777" w:rsidTr="00527A68">
        <w:tc>
          <w:tcPr>
            <w:tcW w:w="7059" w:type="dxa"/>
          </w:tcPr>
          <w:p w14:paraId="1455D9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3C8E5DB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13FFBB8" w14:textId="77777777" w:rsidTr="00527A68">
        <w:tc>
          <w:tcPr>
            <w:tcW w:w="7059" w:type="dxa"/>
          </w:tcPr>
          <w:p w14:paraId="6F740562"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50FF67D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E59326" w14:textId="77777777" w:rsidTr="00527A68">
        <w:tc>
          <w:tcPr>
            <w:tcW w:w="7059" w:type="dxa"/>
          </w:tcPr>
          <w:p w14:paraId="3EA8C6C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6BDE30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93963BC" w14:textId="77777777" w:rsidTr="00527A68">
        <w:tc>
          <w:tcPr>
            <w:tcW w:w="7059" w:type="dxa"/>
          </w:tcPr>
          <w:p w14:paraId="134AF68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3DE0EEE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9DB5AE5" w14:textId="77777777" w:rsidTr="00527A68">
        <w:tc>
          <w:tcPr>
            <w:tcW w:w="7059" w:type="dxa"/>
          </w:tcPr>
          <w:p w14:paraId="29B42B5E"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7FF0899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2B1179C" w14:textId="77777777" w:rsidTr="00527A68">
        <w:tc>
          <w:tcPr>
            <w:tcW w:w="7059" w:type="dxa"/>
          </w:tcPr>
          <w:p w14:paraId="7F3AD28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EABDF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34E3EA9" w14:textId="77777777" w:rsidTr="00527A68">
        <w:tc>
          <w:tcPr>
            <w:tcW w:w="7059" w:type="dxa"/>
          </w:tcPr>
          <w:p w14:paraId="0EE3B01D"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4FE8068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CF409CF" w14:textId="77777777" w:rsidTr="00527A68">
        <w:tc>
          <w:tcPr>
            <w:tcW w:w="7059" w:type="dxa"/>
          </w:tcPr>
          <w:p w14:paraId="3BC68AEC"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4ACC5C0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7CF57E4" w14:textId="77777777" w:rsidTr="00527A68">
        <w:tc>
          <w:tcPr>
            <w:tcW w:w="7059" w:type="dxa"/>
          </w:tcPr>
          <w:p w14:paraId="59290EA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7252A2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DDD2DEE" w14:textId="77777777" w:rsidTr="00527A68">
        <w:tc>
          <w:tcPr>
            <w:tcW w:w="7059" w:type="dxa"/>
          </w:tcPr>
          <w:p w14:paraId="386B760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D9AFCB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610A68" w14:textId="77777777" w:rsidTr="00527A68">
        <w:tc>
          <w:tcPr>
            <w:tcW w:w="7059" w:type="dxa"/>
          </w:tcPr>
          <w:p w14:paraId="7937C13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6AFBB5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7B51977" w14:textId="77777777" w:rsidTr="00527A68">
        <w:tc>
          <w:tcPr>
            <w:tcW w:w="7059" w:type="dxa"/>
          </w:tcPr>
          <w:p w14:paraId="06D91A0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1C7C3F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23114ECD" w14:textId="77777777" w:rsidTr="00527A68">
        <w:tc>
          <w:tcPr>
            <w:tcW w:w="7059" w:type="dxa"/>
          </w:tcPr>
          <w:p w14:paraId="799EE2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5F60E3D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0A4DAFA" w14:textId="77777777" w:rsidTr="00527A68">
        <w:tc>
          <w:tcPr>
            <w:tcW w:w="7059" w:type="dxa"/>
          </w:tcPr>
          <w:p w14:paraId="6A08E1F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71D0C1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EA46FF7" w14:textId="77777777" w:rsidTr="00527A68">
        <w:tc>
          <w:tcPr>
            <w:tcW w:w="7059" w:type="dxa"/>
          </w:tcPr>
          <w:p w14:paraId="7F71A3ED"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45AAA5B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88D397F" w14:textId="77777777" w:rsidTr="00527A68">
        <w:tc>
          <w:tcPr>
            <w:tcW w:w="7059" w:type="dxa"/>
          </w:tcPr>
          <w:p w14:paraId="456834B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Фамилия</w:t>
            </w:r>
          </w:p>
        </w:tc>
        <w:tc>
          <w:tcPr>
            <w:tcW w:w="2693" w:type="dxa"/>
          </w:tcPr>
          <w:p w14:paraId="49BA3B9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B08406" w14:textId="77777777" w:rsidTr="00527A68">
        <w:tc>
          <w:tcPr>
            <w:tcW w:w="7059" w:type="dxa"/>
          </w:tcPr>
          <w:p w14:paraId="2CE3799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lastRenderedPageBreak/>
              <w:t>Имя</w:t>
            </w:r>
          </w:p>
        </w:tc>
        <w:tc>
          <w:tcPr>
            <w:tcW w:w="2693" w:type="dxa"/>
          </w:tcPr>
          <w:p w14:paraId="2DBCF93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A43DF20" w14:textId="77777777" w:rsidTr="00527A68">
        <w:tc>
          <w:tcPr>
            <w:tcW w:w="7059" w:type="dxa"/>
          </w:tcPr>
          <w:p w14:paraId="1FC5AF0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7DD75E2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1C69AB0" w14:textId="77777777" w:rsidTr="00527A68">
        <w:tc>
          <w:tcPr>
            <w:tcW w:w="7059" w:type="dxa"/>
          </w:tcPr>
          <w:p w14:paraId="28D3AA4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5B37ABC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A7EABEF" w14:textId="77777777" w:rsidTr="00527A68">
        <w:tc>
          <w:tcPr>
            <w:tcW w:w="7059" w:type="dxa"/>
          </w:tcPr>
          <w:p w14:paraId="3B2902C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2F5CE9B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68E4D8A9" w14:textId="77777777" w:rsidTr="00527A68">
        <w:tc>
          <w:tcPr>
            <w:tcW w:w="7059" w:type="dxa"/>
          </w:tcPr>
          <w:p w14:paraId="0896A7E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16B2EAC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71A095" w14:textId="77777777" w:rsidTr="00527A68">
        <w:tc>
          <w:tcPr>
            <w:tcW w:w="7059" w:type="dxa"/>
          </w:tcPr>
          <w:p w14:paraId="2E58B07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1B76ED1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783197" w14:textId="77777777" w:rsidTr="00527A68">
        <w:tc>
          <w:tcPr>
            <w:tcW w:w="7059" w:type="dxa"/>
          </w:tcPr>
          <w:p w14:paraId="6E2A542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w:t>
            </w:r>
            <w:proofErr w:type="spellStart"/>
            <w:r w:rsidRPr="008C0F26">
              <w:rPr>
                <w:sz w:val="24"/>
                <w:szCs w:val="24"/>
                <w:lang w:val="ru-RU" w:eastAsia="ru-RU"/>
              </w:rPr>
              <w:t>mail</w:t>
            </w:r>
            <w:proofErr w:type="spellEnd"/>
          </w:p>
        </w:tc>
        <w:tc>
          <w:tcPr>
            <w:tcW w:w="2693" w:type="dxa"/>
          </w:tcPr>
          <w:p w14:paraId="68EC8A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ECC451C" w14:textId="77777777" w:rsidTr="00527A68">
        <w:tc>
          <w:tcPr>
            <w:tcW w:w="7059" w:type="dxa"/>
          </w:tcPr>
          <w:p w14:paraId="7F1362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25A8FB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bl>
    <w:p w14:paraId="02F8F309" w14:textId="77777777" w:rsidR="00677CD7" w:rsidRPr="008C0F26" w:rsidRDefault="00677CD7" w:rsidP="006710AA">
      <w:pPr>
        <w:ind w:firstLine="709"/>
        <w:jc w:val="both"/>
        <w:rPr>
          <w:rFonts w:ascii="Times New Roman" w:eastAsia="Times New Roman" w:hAnsi="Times New Roman" w:cs="Times New Roman"/>
          <w:bCs/>
          <w:iCs/>
          <w:color w:val="auto"/>
        </w:rPr>
      </w:pPr>
    </w:p>
    <w:p w14:paraId="41C09A03" w14:textId="15D10C0B" w:rsidR="00677CD7" w:rsidRPr="008C0F26" w:rsidRDefault="00677CD7" w:rsidP="00677CD7">
      <w:pPr>
        <w:ind w:firstLine="709"/>
        <w:rPr>
          <w:rFonts w:ascii="Times New Roman" w:hAnsi="Times New Roman" w:cs="Times New Roman"/>
          <w:lang w:val="en-US"/>
        </w:rPr>
      </w:pPr>
      <w:r w:rsidRPr="008C0F26">
        <w:rPr>
          <w:rFonts w:ascii="Times New Roman" w:hAnsi="Times New Roman" w:cs="Times New Roman"/>
        </w:rPr>
        <w:t xml:space="preserve">Иностранная организация </w:t>
      </w:r>
      <w:r w:rsidRPr="008C0F26">
        <w:rPr>
          <w:rFonts w:ascii="Times New Roman" w:hAnsi="Times New Roman" w:cs="Times New Roman"/>
          <w:lang w:val="en-US"/>
        </w:rPr>
        <w:t>N</w:t>
      </w:r>
      <w:r w:rsidRPr="008C0F26">
        <w:rPr>
          <w:rFonts w:ascii="Times New Roman" w:hAnsi="Times New Roman" w:cs="Times New Roman"/>
        </w:rPr>
        <w:t>:</w:t>
      </w:r>
      <w:r w:rsidRPr="008C0F26">
        <w:rPr>
          <w:rFonts w:ascii="Times New Roman" w:hAnsi="Times New Roman" w:cs="Times New Roman"/>
          <w:lang w:val="en-US"/>
        </w:rPr>
        <w:t xml:space="preserve"> ______________</w:t>
      </w:r>
      <w:r w:rsidRPr="008C0F26">
        <w:rPr>
          <w:rStyle w:val="ad"/>
          <w:lang w:val="en-US"/>
        </w:rPr>
        <w:footnoteReference w:id="13"/>
      </w:r>
    </w:p>
    <w:p w14:paraId="54AB1139" w14:textId="77777777" w:rsidR="00677CD7" w:rsidRPr="008C0F26" w:rsidRDefault="00677CD7" w:rsidP="006710AA">
      <w:pPr>
        <w:ind w:firstLine="709"/>
        <w:jc w:val="both"/>
        <w:rPr>
          <w:rFonts w:ascii="Times New Roman" w:eastAsia="Times New Roman" w:hAnsi="Times New Roman" w:cs="Times New Roman"/>
          <w:bCs/>
          <w:iCs/>
          <w:color w:val="auto"/>
        </w:rPr>
      </w:pPr>
    </w:p>
    <w:p w14:paraId="239058EB" w14:textId="77777777" w:rsidR="00677CD7" w:rsidRPr="008C0F26" w:rsidRDefault="00677CD7" w:rsidP="006710AA">
      <w:pPr>
        <w:ind w:firstLine="709"/>
        <w:jc w:val="both"/>
        <w:rPr>
          <w:rFonts w:ascii="Times New Roman" w:eastAsia="Times New Roman" w:hAnsi="Times New Roman" w:cs="Times New Roman"/>
          <w:bCs/>
          <w:iCs/>
          <w:color w:val="auto"/>
        </w:rPr>
      </w:pPr>
    </w:p>
    <w:p w14:paraId="787804C8" w14:textId="77777777" w:rsidR="00F61384" w:rsidRPr="008C0F26" w:rsidRDefault="00F61384" w:rsidP="006710AA">
      <w:pPr>
        <w:ind w:firstLine="709"/>
        <w:jc w:val="both"/>
        <w:rPr>
          <w:rFonts w:ascii="Times New Roman" w:eastAsia="Times New Roman" w:hAnsi="Times New Roman" w:cs="Times New Roman"/>
          <w:bCs/>
          <w:iCs/>
          <w:color w:val="auto"/>
        </w:rPr>
      </w:pPr>
      <w:r w:rsidRPr="008C0F26">
        <w:rPr>
          <w:rFonts w:ascii="Times New Roman" w:eastAsia="Times New Roman" w:hAnsi="Times New Roman" w:cs="Times New Roman"/>
          <w:bCs/>
          <w:iCs/>
          <w:color w:val="auto"/>
        </w:rPr>
        <w:t xml:space="preserve">На основании подпункта «а» пункта 16 </w:t>
      </w:r>
      <w:r w:rsidRPr="008C0F2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3"/>
      <w:bookmarkEnd w:id="144"/>
    </w:p>
    <w:p w14:paraId="2F5C6059" w14:textId="77777777" w:rsidR="00F61384" w:rsidRPr="008C0F26"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05E8FB32" w14:textId="59F8C6D7" w:rsidR="00F61384" w:rsidRPr="008C0F26" w:rsidRDefault="00F61384" w:rsidP="00F61384">
      <w:pPr>
        <w:numPr>
          <w:ilvl w:val="0"/>
          <w:numId w:val="12"/>
        </w:numPr>
        <w:tabs>
          <w:tab w:val="left" w:pos="1134"/>
        </w:tabs>
        <w:ind w:left="0" w:firstLine="709"/>
        <w:jc w:val="both"/>
        <w:rPr>
          <w:rFonts w:ascii="Times New Roman" w:hAnsi="Times New Roman" w:cs="Times New Roman"/>
          <w:b/>
          <w:color w:val="auto"/>
        </w:rPr>
      </w:pPr>
      <w:r w:rsidRPr="008C0F26">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8C0F26">
        <w:rPr>
          <w:rFonts w:ascii="Times New Roman" w:eastAsia="Times New Roman" w:hAnsi="Times New Roman" w:cs="Times New Roman"/>
          <w:color w:val="auto"/>
        </w:rPr>
        <w:t>11 января</w:t>
      </w:r>
      <w:r w:rsidRPr="008C0F26">
        <w:rPr>
          <w:rFonts w:ascii="Times New Roman" w:eastAsia="Times New Roman" w:hAnsi="Times New Roman" w:cs="Times New Roman"/>
          <w:color w:val="auto"/>
        </w:rPr>
        <w:t xml:space="preserve"> 202</w:t>
      </w:r>
      <w:r w:rsidR="00046268" w:rsidRPr="008C0F26">
        <w:rPr>
          <w:rFonts w:ascii="Times New Roman" w:eastAsia="Times New Roman" w:hAnsi="Times New Roman" w:cs="Times New Roman"/>
          <w:color w:val="auto"/>
        </w:rPr>
        <w:t>2</w:t>
      </w:r>
      <w:r w:rsidRPr="008C0F2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55F95DDE" w14:textId="77777777" w:rsidR="00F61384" w:rsidRPr="008C0F26" w:rsidRDefault="00F61384" w:rsidP="00F61384">
      <w:pPr>
        <w:rPr>
          <w:rFonts w:ascii="Times New Roman" w:hAnsi="Times New Roman" w:cs="Times New Roman"/>
          <w:b/>
          <w:color w:val="auto"/>
        </w:rPr>
      </w:pPr>
    </w:p>
    <w:p w14:paraId="5A92EA09" w14:textId="77777777" w:rsidR="00F61384" w:rsidRPr="008C0F26" w:rsidRDefault="00F61384" w:rsidP="00F61384">
      <w:pPr>
        <w:spacing w:line="360" w:lineRule="auto"/>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12933AF" w14:textId="1C1084F0" w:rsidR="00F61384" w:rsidRPr="008C0F26" w:rsidRDefault="00F61384" w:rsidP="00F61384">
      <w:pPr>
        <w:spacing w:line="360" w:lineRule="auto"/>
        <w:rPr>
          <w:rFonts w:ascii="Times New Roman" w:hAnsi="Times New Roman" w:cs="Times New Roman"/>
          <w:color w:val="auto"/>
        </w:rPr>
      </w:pPr>
      <w:r w:rsidRPr="008C0F26">
        <w:rPr>
          <w:rFonts w:ascii="Times New Roman" w:hAnsi="Times New Roman" w:cs="Times New Roman"/>
          <w:color w:val="auto"/>
        </w:rPr>
        <w:t>(</w:t>
      </w:r>
      <w:proofErr w:type="spellStart"/>
      <w:r w:rsidR="00541219" w:rsidRPr="008C0F26">
        <w:rPr>
          <w:rFonts w:ascii="Times New Roman" w:hAnsi="Times New Roman" w:cs="Times New Roman"/>
          <w:color w:val="auto"/>
        </w:rPr>
        <w:t>и.о</w:t>
      </w:r>
      <w:proofErr w:type="spellEnd"/>
      <w:r w:rsidR="00541219" w:rsidRPr="008C0F26">
        <w:rPr>
          <w:rFonts w:ascii="Times New Roman" w:hAnsi="Times New Roman" w:cs="Times New Roman"/>
          <w:color w:val="auto"/>
        </w:rPr>
        <w:t>. руководителя</w:t>
      </w:r>
      <w:r w:rsidR="00CA19B3" w:rsidRPr="008C0F26">
        <w:rPr>
          <w:rFonts w:ascii="Times New Roman" w:hAnsi="Times New Roman" w:cs="Times New Roman"/>
          <w:color w:val="auto"/>
        </w:rPr>
        <w:t xml:space="preserve"> организации</w:t>
      </w:r>
      <w:r w:rsidRPr="008C0F26">
        <w:rPr>
          <w:rFonts w:ascii="Times New Roman" w:hAnsi="Times New Roman" w:cs="Times New Roman"/>
          <w:color w:val="auto"/>
        </w:rPr>
        <w:t>) __________________________ (И.О. Фамилия)</w:t>
      </w:r>
    </w:p>
    <w:p w14:paraId="780F0FEF" w14:textId="77777777" w:rsidR="00F61384" w:rsidRPr="008C0F26" w:rsidRDefault="00F61384" w:rsidP="00F61384">
      <w:pPr>
        <w:spacing w:line="360" w:lineRule="auto"/>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4E3314B" w14:textId="77777777" w:rsidR="00F61384" w:rsidRPr="008C0F26"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8C0F26">
        <w:br w:type="page"/>
      </w:r>
    </w:p>
    <w:p w14:paraId="4AE6F29F" w14:textId="40C8BA89" w:rsidR="0084331C" w:rsidRPr="008C0F26"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5" w:name="_Toc73388688"/>
      <w:bookmarkStart w:id="146" w:name="_Toc73388753"/>
      <w:bookmarkStart w:id="147" w:name="_Toc95319050"/>
      <w:r w:rsidRPr="008C0F26">
        <w:rPr>
          <w:i w:val="0"/>
          <w:sz w:val="24"/>
          <w:szCs w:val="24"/>
        </w:rPr>
        <w:lastRenderedPageBreak/>
        <w:t xml:space="preserve">ФОРМА </w:t>
      </w:r>
      <w:r w:rsidR="007C0111" w:rsidRPr="008C0F26">
        <w:rPr>
          <w:i w:val="0"/>
          <w:sz w:val="24"/>
          <w:szCs w:val="24"/>
          <w:lang w:val="ru-RU"/>
        </w:rPr>
        <w:t>2</w:t>
      </w:r>
      <w:r w:rsidRPr="008C0F26">
        <w:rPr>
          <w:i w:val="0"/>
          <w:sz w:val="24"/>
          <w:szCs w:val="24"/>
        </w:rPr>
        <w:t xml:space="preserve">. ЗАЯВКА НА УЧАСТИЕ В </w:t>
      </w:r>
      <w:r w:rsidRPr="008C0F26">
        <w:rPr>
          <w:i w:val="0"/>
          <w:sz w:val="24"/>
          <w:szCs w:val="24"/>
          <w:lang w:val="ru-RU"/>
        </w:rPr>
        <w:t>ОТБОРЕ</w:t>
      </w:r>
      <w:bookmarkEnd w:id="140"/>
      <w:bookmarkEnd w:id="145"/>
      <w:bookmarkEnd w:id="146"/>
      <w:bookmarkEnd w:id="147"/>
    </w:p>
    <w:p w14:paraId="18F698A7" w14:textId="61AAA569" w:rsidR="00541219" w:rsidRPr="008C0F26" w:rsidRDefault="00541219" w:rsidP="00541219">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Форма генерируется в виде электронного документа в формате </w:t>
      </w:r>
      <w:proofErr w:type="spellStart"/>
      <w:r w:rsidRPr="008C0F26">
        <w:rPr>
          <w:rFonts w:ascii="Times New Roman" w:hAnsi="Times New Roman" w:cs="Times New Roman"/>
          <w:i/>
          <w:color w:val="auto"/>
          <w:sz w:val="22"/>
          <w:szCs w:val="22"/>
        </w:rPr>
        <w:t>pdf</w:t>
      </w:r>
      <w:proofErr w:type="spellEnd"/>
      <w:r w:rsidRPr="008C0F26">
        <w:rPr>
          <w:rFonts w:ascii="Times New Roman" w:hAnsi="Times New Roman" w:cs="Times New Roman"/>
          <w:i/>
          <w:color w:val="auto"/>
          <w:sz w:val="22"/>
          <w:szCs w:val="22"/>
        </w:rPr>
        <w:t xml:space="preserve"> на Портале регистрации заявок на участие в</w:t>
      </w:r>
      <w:r w:rsidR="00653615" w:rsidRPr="008C0F26">
        <w:rPr>
          <w:rFonts w:ascii="Times New Roman" w:hAnsi="Times New Roman" w:cs="Times New Roman"/>
          <w:i/>
          <w:color w:val="auto"/>
          <w:sz w:val="22"/>
          <w:szCs w:val="22"/>
        </w:rPr>
        <w:t xml:space="preserve"> отборе</w:t>
      </w:r>
      <w:r w:rsidRPr="008C0F26">
        <w:rPr>
          <w:rFonts w:ascii="Times New Roman" w:hAnsi="Times New Roman" w:cs="Times New Roman"/>
          <w:i/>
          <w:color w:val="auto"/>
          <w:sz w:val="22"/>
          <w:szCs w:val="22"/>
        </w:rPr>
        <w:t>, размещенном по адресу:</w:t>
      </w:r>
      <w:r w:rsidR="00100561"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5388E472" w14:textId="77777777" w:rsidR="0084331C" w:rsidRPr="008C0F26" w:rsidRDefault="0084331C" w:rsidP="0084331C">
      <w:pPr>
        <w:rPr>
          <w:rFonts w:ascii="Times New Roman" w:hAnsi="Times New Roman" w:cs="Times New Roman"/>
          <w:b/>
          <w:color w:val="auto"/>
        </w:rPr>
      </w:pPr>
    </w:p>
    <w:p w14:paraId="45B0D097" w14:textId="292C0F08" w:rsidR="0084331C" w:rsidRPr="008C0F26" w:rsidRDefault="00D51103" w:rsidP="0084331C">
      <w:pPr>
        <w:ind w:left="5103"/>
        <w:rPr>
          <w:rFonts w:ascii="Times New Roman" w:hAnsi="Times New Roman" w:cs="Times New Roman"/>
          <w:color w:val="auto"/>
        </w:rPr>
      </w:pPr>
      <w:r w:rsidRPr="008C0F26">
        <w:rPr>
          <w:rFonts w:ascii="Times New Roman" w:hAnsi="Times New Roman" w:cs="Times New Roman"/>
          <w:color w:val="auto"/>
        </w:rPr>
        <w:t xml:space="preserve">В </w:t>
      </w:r>
      <w:r w:rsidR="0084331C" w:rsidRPr="008C0F26">
        <w:rPr>
          <w:rFonts w:ascii="Times New Roman" w:hAnsi="Times New Roman" w:cs="Times New Roman"/>
          <w:color w:val="auto"/>
        </w:rPr>
        <w:t>Министерство науки и высшего образования Российской Федерации</w:t>
      </w:r>
    </w:p>
    <w:p w14:paraId="2B3F0F44" w14:textId="77777777" w:rsidR="0084331C" w:rsidRPr="008C0F26" w:rsidRDefault="0084331C" w:rsidP="0084331C">
      <w:pPr>
        <w:ind w:firstLine="567"/>
        <w:jc w:val="center"/>
        <w:rPr>
          <w:rFonts w:ascii="Times New Roman" w:hAnsi="Times New Roman" w:cs="Times New Roman"/>
          <w:bCs/>
          <w:color w:val="auto"/>
        </w:rPr>
      </w:pPr>
    </w:p>
    <w:p w14:paraId="2D397873" w14:textId="77777777" w:rsidR="0084331C" w:rsidRPr="008C0F26" w:rsidRDefault="0084331C" w:rsidP="0084331C">
      <w:pPr>
        <w:jc w:val="center"/>
        <w:rPr>
          <w:rFonts w:ascii="Times New Roman" w:hAnsi="Times New Roman" w:cs="Times New Roman"/>
          <w:bCs/>
          <w:color w:val="auto"/>
        </w:rPr>
      </w:pPr>
      <w:r w:rsidRPr="008C0F26">
        <w:rPr>
          <w:rFonts w:ascii="Times New Roman" w:hAnsi="Times New Roman" w:cs="Times New Roman"/>
          <w:bCs/>
          <w:color w:val="auto"/>
        </w:rPr>
        <w:t>ЗАЯВКА</w:t>
      </w:r>
    </w:p>
    <w:p w14:paraId="10CE97F7" w14:textId="035A6E45" w:rsidR="0084331C" w:rsidRPr="008C0F26" w:rsidRDefault="0066196F"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81B08" w:rsidRPr="008C0F26">
        <w:rPr>
          <w:rFonts w:ascii="Times New Roman" w:hAnsi="Times New Roman" w:cs="Times New Roman"/>
          <w:bCs/>
        </w:rPr>
        <w:t>стран Б</w:t>
      </w:r>
      <w:r w:rsidR="000A01CE" w:rsidRPr="008C0F26">
        <w:rPr>
          <w:rFonts w:ascii="Times New Roman" w:hAnsi="Times New Roman" w:cs="Times New Roman"/>
          <w:bCs/>
        </w:rPr>
        <w:t>РИКС</w:t>
      </w:r>
      <w:r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Pr="008C0F26">
        <w:rPr>
          <w:rFonts w:ascii="Times New Roman" w:eastAsia="Times New Roman" w:hAnsi="Times New Roman" w:cs="Times New Roman"/>
          <w:b/>
          <w:bCs/>
          <w:color w:val="auto"/>
        </w:rPr>
        <w:t xml:space="preserve"> </w:t>
      </w:r>
    </w:p>
    <w:p w14:paraId="3FACF987" w14:textId="567FACA4" w:rsidR="0084331C" w:rsidRPr="008C0F26" w:rsidRDefault="0084331C" w:rsidP="003A1069">
      <w:pPr>
        <w:rPr>
          <w:rFonts w:ascii="Times New Roman" w:hAnsi="Times New Roman" w:cs="Times New Roman"/>
          <w:i/>
          <w:color w:val="auto"/>
        </w:rPr>
      </w:pPr>
      <w:r w:rsidRPr="008C0F26">
        <w:rPr>
          <w:rFonts w:ascii="Times New Roman" w:hAnsi="Times New Roman" w:cs="Times New Roman"/>
          <w:i/>
          <w:color w:val="auto"/>
        </w:rPr>
        <w:t xml:space="preserve">      </w:t>
      </w:r>
    </w:p>
    <w:p w14:paraId="69ED8516" w14:textId="0A1C227A" w:rsidR="0084331C" w:rsidRPr="008C0F26" w:rsidRDefault="0084331C" w:rsidP="00306F9D">
      <w:pPr>
        <w:numPr>
          <w:ilvl w:val="0"/>
          <w:numId w:val="11"/>
        </w:numPr>
        <w:tabs>
          <w:tab w:val="left" w:pos="1134"/>
        </w:tabs>
        <w:ind w:left="0" w:firstLine="709"/>
        <w:jc w:val="both"/>
        <w:rPr>
          <w:rFonts w:ascii="Times New Roman" w:hAnsi="Times New Roman" w:cs="Times New Roman"/>
          <w:bCs/>
          <w:color w:val="auto"/>
        </w:rPr>
      </w:pPr>
      <w:r w:rsidRPr="008C0F2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8C0F26">
        <w:rPr>
          <w:rFonts w:ascii="Times New Roman" w:hAnsi="Times New Roman" w:cs="Times New Roman"/>
          <w:bCs/>
          <w:color w:val="auto"/>
        </w:rPr>
        <w:t xml:space="preserve"> (с приложением)</w:t>
      </w:r>
      <w:r w:rsidRPr="008C0F26">
        <w:rPr>
          <w:rFonts w:ascii="Times New Roman" w:hAnsi="Times New Roman" w:cs="Times New Roman"/>
          <w:bCs/>
          <w:color w:val="auto"/>
        </w:rPr>
        <w:t>, а также применимые к данному отбору нормативные правовые акты</w:t>
      </w:r>
      <w:r w:rsidR="0042441D" w:rsidRPr="008C0F26">
        <w:rPr>
          <w:rFonts w:ascii="Times New Roman" w:hAnsi="Times New Roman" w:cs="Times New Roman"/>
          <w:bCs/>
          <w:color w:val="auto"/>
        </w:rPr>
        <w:t>,</w:t>
      </w:r>
      <w:r w:rsidRPr="008C0F26">
        <w:rPr>
          <w:rFonts w:ascii="Times New Roman" w:hAnsi="Times New Roman" w:cs="Times New Roman"/>
          <w:bCs/>
          <w:color w:val="auto"/>
        </w:rPr>
        <w:t xml:space="preserve"> </w:t>
      </w:r>
      <w:r w:rsidRPr="008C0F26">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8C0F26">
        <w:rPr>
          <w:rFonts w:ascii="Times New Roman" w:hAnsi="Times New Roman" w:cs="Times New Roman"/>
          <w:bCs/>
          <w:color w:val="auto"/>
        </w:rPr>
        <w:t xml:space="preserve">(далее – организация) </w:t>
      </w:r>
      <w:r w:rsidRPr="008C0F26">
        <w:rPr>
          <w:rFonts w:ascii="Times New Roman" w:hAnsi="Times New Roman"/>
          <w:bCs/>
          <w:color w:val="auto"/>
        </w:rPr>
        <w:t xml:space="preserve">в лице </w:t>
      </w:r>
      <w:r w:rsidRPr="008C0F26">
        <w:rPr>
          <w:rFonts w:ascii="Times New Roman" w:hAnsi="Times New Roman"/>
          <w:bCs/>
          <w:i/>
          <w:color w:val="auto"/>
          <w:u w:val="single"/>
        </w:rPr>
        <w:t>должность, Ф.И.О. руководителя, уполномоченного лица</w:t>
      </w:r>
      <w:r w:rsidRPr="008C0F2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8C0F26">
        <w:rPr>
          <w:rFonts w:ascii="Times New Roman" w:hAnsi="Times New Roman"/>
          <w:bCs/>
          <w:color w:val="auto"/>
        </w:rPr>
        <w:t xml:space="preserve"> </w:t>
      </w:r>
      <w:r w:rsidR="00831787" w:rsidRPr="008C0F26">
        <w:rPr>
          <w:rFonts w:ascii="Times New Roman" w:eastAsia="Times New Roman" w:hAnsi="Times New Roman" w:cs="Times New Roman"/>
        </w:rPr>
        <w:t>и обязуется</w:t>
      </w:r>
      <w:r w:rsidR="00831787" w:rsidRPr="008C0F26">
        <w:rPr>
          <w:rFonts w:ascii="Times New Roman" w:hAnsi="Times New Roman" w:cs="Times New Roman"/>
          <w:bCs/>
        </w:rPr>
        <w:t xml:space="preserve"> </w:t>
      </w:r>
      <w:r w:rsidR="00831787" w:rsidRPr="008C0F26">
        <w:rPr>
          <w:rFonts w:ascii="Times New Roman" w:eastAsia="Times New Roman" w:hAnsi="Times New Roman" w:cs="Times New Roman"/>
        </w:rPr>
        <w:t>реализовать проект по теме «</w:t>
      </w:r>
      <w:r w:rsidR="00831787" w:rsidRPr="008C0F26">
        <w:rPr>
          <w:rFonts w:ascii="Times New Roman" w:eastAsia="Times New Roman" w:hAnsi="Times New Roman" w:cs="Times New Roman"/>
          <w:i/>
          <w:u w:val="single"/>
        </w:rPr>
        <w:t>наименование темы</w:t>
      </w:r>
      <w:r w:rsidR="00595572" w:rsidRPr="008C0F26">
        <w:rPr>
          <w:rFonts w:ascii="Times New Roman" w:eastAsia="Times New Roman" w:hAnsi="Times New Roman" w:cs="Times New Roman"/>
          <w:i/>
          <w:u w:val="single"/>
        </w:rPr>
        <w:t xml:space="preserve"> проекта</w:t>
      </w:r>
      <w:r w:rsidR="00831787" w:rsidRPr="008C0F26">
        <w:rPr>
          <w:rFonts w:ascii="Times New Roman" w:eastAsia="Times New Roman" w:hAnsi="Times New Roman" w:cs="Times New Roman"/>
        </w:rPr>
        <w:t xml:space="preserve">» </w:t>
      </w:r>
      <w:r w:rsidR="00831787" w:rsidRPr="008C0F26">
        <w:rPr>
          <w:rFonts w:ascii="Times New Roman" w:hAnsi="Times New Roman" w:cs="Times New Roman"/>
          <w:color w:val="auto"/>
        </w:rPr>
        <w:t>с даты заключения соглашения о предоставлении гранта по 31</w:t>
      </w:r>
      <w:r w:rsidR="0042441D" w:rsidRPr="008C0F26">
        <w:rPr>
          <w:rFonts w:ascii="Times New Roman" w:hAnsi="Times New Roman" w:cs="Times New Roman"/>
          <w:color w:val="auto"/>
        </w:rPr>
        <w:t xml:space="preserve"> декабря </w:t>
      </w:r>
      <w:r w:rsidR="008E5473" w:rsidRPr="008C0F26">
        <w:rPr>
          <w:rFonts w:ascii="Times New Roman" w:hAnsi="Times New Roman" w:cs="Times New Roman"/>
          <w:color w:val="auto"/>
        </w:rPr>
        <w:t>202</w:t>
      </w:r>
      <w:r w:rsidR="00100561" w:rsidRPr="008C0F26">
        <w:rPr>
          <w:rFonts w:ascii="Times New Roman" w:hAnsi="Times New Roman" w:cs="Times New Roman"/>
          <w:color w:val="auto"/>
        </w:rPr>
        <w:t>4</w:t>
      </w:r>
      <w:r w:rsidR="008E5473" w:rsidRPr="008C0F26">
        <w:rPr>
          <w:rFonts w:ascii="Times New Roman" w:hAnsi="Times New Roman" w:cs="Times New Roman"/>
          <w:color w:val="auto"/>
        </w:rPr>
        <w:t xml:space="preserve"> </w:t>
      </w:r>
      <w:r w:rsidR="0042441D" w:rsidRPr="008C0F26">
        <w:rPr>
          <w:rFonts w:ascii="Times New Roman" w:hAnsi="Times New Roman" w:cs="Times New Roman"/>
          <w:color w:val="auto"/>
        </w:rPr>
        <w:t>г.</w:t>
      </w:r>
      <w:r w:rsidRPr="008C0F26">
        <w:rPr>
          <w:rFonts w:ascii="Times New Roman" w:hAnsi="Times New Roman"/>
          <w:bCs/>
          <w:color w:val="auto"/>
        </w:rPr>
        <w:t>, на условиях</w:t>
      </w:r>
      <w:r w:rsidR="007E48A4" w:rsidRPr="008C0F26">
        <w:rPr>
          <w:rFonts w:ascii="Times New Roman" w:hAnsi="Times New Roman"/>
          <w:bCs/>
          <w:color w:val="auto"/>
        </w:rPr>
        <w:t>,</w:t>
      </w:r>
      <w:r w:rsidRPr="008C0F26">
        <w:rPr>
          <w:rFonts w:ascii="Times New Roman" w:hAnsi="Times New Roman"/>
          <w:bCs/>
          <w:color w:val="auto"/>
        </w:rPr>
        <w:t xml:space="preserve"> установленных в Правилах, объявлении о проведении отбора</w:t>
      </w:r>
      <w:r w:rsidR="00100561" w:rsidRPr="008C0F26">
        <w:rPr>
          <w:rFonts w:ascii="Times New Roman" w:hAnsi="Times New Roman"/>
          <w:bCs/>
          <w:color w:val="auto"/>
        </w:rPr>
        <w:t xml:space="preserve"> (с приложением)</w:t>
      </w:r>
      <w:r w:rsidRPr="008C0F26">
        <w:rPr>
          <w:rFonts w:ascii="Times New Roman" w:hAnsi="Times New Roman"/>
          <w:bCs/>
          <w:color w:val="auto"/>
        </w:rPr>
        <w:t xml:space="preserve">, </w:t>
      </w:r>
      <w:r w:rsidR="00831787" w:rsidRPr="008C0F26">
        <w:rPr>
          <w:rFonts w:ascii="Times New Roman" w:hAnsi="Times New Roman"/>
          <w:bCs/>
          <w:color w:val="auto"/>
        </w:rPr>
        <w:t>проекте соглашения о предоставлении гранта</w:t>
      </w:r>
      <w:r w:rsidR="007E48A4" w:rsidRPr="008C0F26">
        <w:rPr>
          <w:rFonts w:ascii="Times New Roman" w:hAnsi="Times New Roman"/>
          <w:bCs/>
          <w:color w:val="auto"/>
        </w:rPr>
        <w:t>,</w:t>
      </w:r>
      <w:r w:rsidR="00831787" w:rsidRPr="008C0F26">
        <w:rPr>
          <w:rFonts w:ascii="Times New Roman" w:hAnsi="Times New Roman"/>
          <w:bCs/>
          <w:color w:val="auto"/>
        </w:rPr>
        <w:t xml:space="preserve"> </w:t>
      </w:r>
      <w:r w:rsidRPr="008C0F26">
        <w:rPr>
          <w:rFonts w:ascii="Times New Roman" w:hAnsi="Times New Roman"/>
          <w:bCs/>
          <w:color w:val="auto"/>
        </w:rPr>
        <w:t>и направляет настоящую заявку на участие в отборе.</w:t>
      </w:r>
    </w:p>
    <w:p w14:paraId="58177D0D" w14:textId="77777777" w:rsidR="0084331C" w:rsidRPr="008C0F26"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8C0F26">
        <w:rPr>
          <w:rFonts w:ascii="Times New Roman" w:hAnsi="Times New Roman"/>
          <w:bCs/>
          <w:color w:val="auto"/>
        </w:rPr>
        <w:t>Подтверждаем, что:</w:t>
      </w:r>
    </w:p>
    <w:p w14:paraId="18253052" w14:textId="50075379" w:rsidR="0084331C" w:rsidRPr="008C0F26" w:rsidRDefault="0084331C" w:rsidP="0084331C">
      <w:pPr>
        <w:ind w:firstLine="709"/>
        <w:jc w:val="both"/>
        <w:rPr>
          <w:rFonts w:ascii="Times New Roman" w:hAnsi="Times New Roman" w:cs="Times New Roman"/>
          <w:bCs/>
          <w:i/>
          <w:color w:val="auto"/>
          <w:u w:val="single"/>
        </w:rPr>
      </w:pPr>
      <w:r w:rsidRPr="008C0F26">
        <w:rPr>
          <w:rFonts w:ascii="Times New Roman" w:hAnsi="Times New Roman" w:cs="Times New Roman"/>
          <w:bCs/>
          <w:color w:val="auto"/>
        </w:rPr>
        <w:t xml:space="preserve">а) </w:t>
      </w:r>
      <w:r w:rsidR="00831787" w:rsidRPr="008C0F26">
        <w:rPr>
          <w:rFonts w:ascii="Times New Roman" w:hAnsi="Times New Roman" w:cs="Times New Roman"/>
          <w:bCs/>
          <w:color w:val="auto"/>
        </w:rPr>
        <w:t>о</w:t>
      </w:r>
      <w:r w:rsidRPr="008C0F2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5BB7009"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C5F697"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8C0F26">
        <w:rPr>
          <w:rFonts w:ascii="Times New Roman" w:hAnsi="Times New Roman" w:cs="Times New Roman"/>
          <w:bCs/>
          <w:color w:val="auto"/>
        </w:rPr>
        <w:t>Российской Федерацией</w:t>
      </w:r>
      <w:r w:rsidRPr="008C0F26">
        <w:rPr>
          <w:rFonts w:ascii="Times New Roman" w:hAnsi="Times New Roman" w:cs="Times New Roman"/>
          <w:bCs/>
          <w:color w:val="auto"/>
        </w:rPr>
        <w:t>;</w:t>
      </w:r>
    </w:p>
    <w:p w14:paraId="5F91D938" w14:textId="4D610B38"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г) организация не получа</w:t>
      </w:r>
      <w:r w:rsidR="00100561" w:rsidRPr="008C0F26">
        <w:rPr>
          <w:rFonts w:ascii="Times New Roman" w:hAnsi="Times New Roman" w:cs="Times New Roman"/>
          <w:bCs/>
          <w:color w:val="auto"/>
        </w:rPr>
        <w:t>ет</w:t>
      </w:r>
      <w:r w:rsidRPr="008C0F26">
        <w:rPr>
          <w:rFonts w:ascii="Times New Roman" w:hAnsi="Times New Roman" w:cs="Times New Roman"/>
          <w:bCs/>
          <w:color w:val="auto"/>
        </w:rPr>
        <w:t xml:space="preserve"> средств</w:t>
      </w:r>
      <w:r w:rsidR="00100561" w:rsidRPr="008C0F26">
        <w:rPr>
          <w:rFonts w:ascii="Times New Roman" w:hAnsi="Times New Roman" w:cs="Times New Roman"/>
          <w:bCs/>
          <w:color w:val="auto"/>
        </w:rPr>
        <w:t>а</w:t>
      </w:r>
      <w:r w:rsidRPr="008C0F26">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7947156D"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0DFFDE"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lastRenderedPageBreak/>
        <w:t>е) организация не находится в процессе ликвидации, реорганизации</w:t>
      </w:r>
      <w:r w:rsidR="006D0367" w:rsidRPr="008C0F26">
        <w:rPr>
          <w:rFonts w:ascii="Times New Roman" w:hAnsi="Times New Roman" w:cs="Times New Roman"/>
          <w:bCs/>
          <w:color w:val="auto"/>
        </w:rPr>
        <w:t xml:space="preserve"> </w:t>
      </w:r>
      <w:r w:rsidR="006D0367" w:rsidRPr="008C0F26">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8C0F26">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F1DB87F"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223BB99A" w14:textId="746352A5"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3. Информируем, что проект</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заявленный организацией в составе заявки на участие в</w:t>
      </w:r>
      <w:r w:rsidR="00653615" w:rsidRPr="008C0F26">
        <w:rPr>
          <w:rFonts w:ascii="Times New Roman" w:hAnsi="Times New Roman" w:cs="Times New Roman"/>
          <w:bCs/>
          <w:color w:val="auto"/>
        </w:rPr>
        <w:t xml:space="preserve"> отборе</w:t>
      </w:r>
      <w:r w:rsidRPr="008C0F26">
        <w:rPr>
          <w:rFonts w:ascii="Times New Roman" w:hAnsi="Times New Roman" w:cs="Times New Roman"/>
          <w:bCs/>
          <w:color w:val="auto"/>
        </w:rPr>
        <w:t>, не является повторением работ, проекта(</w:t>
      </w:r>
      <w:proofErr w:type="spellStart"/>
      <w:r w:rsidRPr="008C0F26">
        <w:rPr>
          <w:rFonts w:ascii="Times New Roman" w:hAnsi="Times New Roman" w:cs="Times New Roman"/>
          <w:bCs/>
          <w:color w:val="auto"/>
        </w:rPr>
        <w:t>ов</w:t>
      </w:r>
      <w:proofErr w:type="spellEnd"/>
      <w:r w:rsidRPr="008C0F26">
        <w:rPr>
          <w:rFonts w:ascii="Times New Roman" w:hAnsi="Times New Roman" w:cs="Times New Roman"/>
          <w:bCs/>
          <w:color w:val="auto"/>
        </w:rPr>
        <w:t>), выполненных организацией в предыдущие годы.</w:t>
      </w:r>
    </w:p>
    <w:p w14:paraId="684C1E23" w14:textId="77777777" w:rsidR="00831787" w:rsidRPr="008C0F26" w:rsidRDefault="0084331C"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w:t>
      </w:r>
      <w:r w:rsidR="00831787" w:rsidRPr="008C0F26">
        <w:rPr>
          <w:rFonts w:ascii="Times New Roman" w:hAnsi="Times New Roman" w:cs="Times New Roman"/>
          <w:bCs/>
          <w:color w:val="auto"/>
        </w:rPr>
        <w:t xml:space="preserve"> Реализацию проекта планируется осуществлять: </w:t>
      </w:r>
    </w:p>
    <w:p w14:paraId="4B2D12B6"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4.1 за счёт средств гранта в размере ______ (__________________) рублей, в том числе:</w:t>
      </w:r>
    </w:p>
    <w:p w14:paraId="1B339C79" w14:textId="1EF8460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260684F5" w14:textId="00DA2C0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63276AEA" w14:textId="2E87AB8F"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7A3D90E2" w14:textId="2AB39FF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4.2 за счет средств</w:t>
      </w:r>
      <w:r w:rsidR="00A84457" w:rsidRPr="008C0F26">
        <w:rPr>
          <w:rFonts w:ascii="Times New Roman" w:hAnsi="Times New Roman" w:cs="Times New Roman"/>
          <w:bCs/>
          <w:color w:val="auto"/>
        </w:rPr>
        <w:t>, привлеченных</w:t>
      </w:r>
      <w:r w:rsidRPr="008C0F26">
        <w:rPr>
          <w:rFonts w:ascii="Times New Roman" w:hAnsi="Times New Roman" w:cs="Times New Roman"/>
          <w:bCs/>
          <w:color w:val="auto"/>
        </w:rPr>
        <w:t xml:space="preserve"> </w:t>
      </w:r>
      <w:r w:rsidR="00BF23FD" w:rsidRPr="008C0F26">
        <w:rPr>
          <w:rFonts w:ascii="Times New Roman" w:hAnsi="Times New Roman" w:cs="Times New Roman"/>
          <w:bCs/>
          <w:color w:val="auto"/>
        </w:rPr>
        <w:t>иностранн</w:t>
      </w:r>
      <w:r w:rsidR="00085E34" w:rsidRPr="008C0F26">
        <w:rPr>
          <w:rFonts w:ascii="Times New Roman" w:hAnsi="Times New Roman" w:cs="Times New Roman"/>
          <w:bCs/>
          <w:color w:val="auto"/>
        </w:rPr>
        <w:t>ыми</w:t>
      </w:r>
      <w:r w:rsidR="00BF23FD" w:rsidRPr="008C0F26">
        <w:rPr>
          <w:rFonts w:ascii="Times New Roman" w:hAnsi="Times New Roman" w:cs="Times New Roman"/>
          <w:bCs/>
          <w:color w:val="auto"/>
        </w:rPr>
        <w:t xml:space="preserve"> организаци</w:t>
      </w:r>
      <w:r w:rsidR="00085E34" w:rsidRPr="008C0F26">
        <w:rPr>
          <w:rFonts w:ascii="Times New Roman" w:hAnsi="Times New Roman" w:cs="Times New Roman"/>
          <w:bCs/>
          <w:color w:val="auto"/>
        </w:rPr>
        <w:t>ями</w:t>
      </w:r>
      <w:r w:rsidR="00BF23FD" w:rsidRPr="008C0F26">
        <w:rPr>
          <w:rFonts w:ascii="Times New Roman" w:hAnsi="Times New Roman" w:cs="Times New Roman"/>
          <w:bCs/>
          <w:color w:val="auto"/>
        </w:rPr>
        <w:t xml:space="preserve"> </w:t>
      </w:r>
      <w:r w:rsidRPr="008C0F26">
        <w:rPr>
          <w:rFonts w:ascii="Times New Roman" w:hAnsi="Times New Roman" w:cs="Times New Roman"/>
          <w:bCs/>
          <w:color w:val="auto"/>
        </w:rPr>
        <w:t xml:space="preserve">в рамках софинансирования </w:t>
      </w:r>
      <w:r w:rsidR="008E5473" w:rsidRPr="008C0F26">
        <w:rPr>
          <w:rFonts w:ascii="Times New Roman" w:hAnsi="Times New Roman" w:cs="Times New Roman"/>
          <w:bCs/>
          <w:color w:val="auto"/>
        </w:rPr>
        <w:t>проекта</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в размере не менее </w:t>
      </w:r>
      <w:r w:rsidR="008E5473" w:rsidRPr="008C0F26">
        <w:rPr>
          <w:rFonts w:ascii="Times New Roman" w:hAnsi="Times New Roman" w:cs="Times New Roman"/>
          <w:bCs/>
          <w:color w:val="auto"/>
        </w:rPr>
        <w:t xml:space="preserve">100% </w:t>
      </w:r>
      <w:r w:rsidRPr="008C0F26">
        <w:rPr>
          <w:rFonts w:ascii="Times New Roman" w:hAnsi="Times New Roman" w:cs="Times New Roman"/>
          <w:bCs/>
          <w:color w:val="auto"/>
        </w:rPr>
        <w:t>от размера гранта, а именно: ___________(__________________) рублей</w:t>
      </w:r>
      <w:r w:rsidR="00BF23FD" w:rsidRPr="008C0F26">
        <w:rPr>
          <w:rStyle w:val="ad"/>
          <w:bCs/>
          <w:color w:val="auto"/>
        </w:rPr>
        <w:footnoteReference w:id="14"/>
      </w:r>
      <w:r w:rsidRPr="008C0F26">
        <w:rPr>
          <w:rFonts w:ascii="Times New Roman" w:hAnsi="Times New Roman" w:cs="Times New Roman"/>
          <w:bCs/>
          <w:color w:val="auto"/>
        </w:rPr>
        <w:t>, в том числе:</w:t>
      </w:r>
    </w:p>
    <w:p w14:paraId="26EC344D" w14:textId="159A4519"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4E9F2DBC" w14:textId="42A32F7C"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4BAA753D" w14:textId="30467FF1"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65608D3C"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5.</w:t>
      </w:r>
      <w:r w:rsidR="0084331C" w:rsidRPr="008C0F26">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8C0F26">
        <w:rPr>
          <w:rFonts w:ascii="Times New Roman" w:hAnsi="Times New Roman" w:cs="Times New Roman"/>
          <w:bCs/>
          <w:color w:val="auto"/>
        </w:rPr>
        <w:t xml:space="preserve">, </w:t>
      </w:r>
      <w:r w:rsidRPr="008C0F26">
        <w:rPr>
          <w:rFonts w:ascii="Times New Roman" w:hAnsi="Times New Roman" w:cs="Times New Roman"/>
        </w:rPr>
        <w:t xml:space="preserve">включая документы в электронном виде, </w:t>
      </w:r>
      <w:r w:rsidRPr="008C0F26">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8C0F26">
          <w:rPr>
            <w:rFonts w:ascii="Times New Roman" w:hAnsi="Times New Roman" w:cs="Times New Roman"/>
            <w:color w:val="000080"/>
            <w:u w:val="single"/>
            <w:lang w:val="en-US"/>
          </w:rPr>
          <w:t>http</w:t>
        </w:r>
        <w:r w:rsidRPr="008C0F26">
          <w:rPr>
            <w:rFonts w:ascii="Times New Roman" w:hAnsi="Times New Roman" w:cs="Times New Roman"/>
            <w:color w:val="000080"/>
            <w:u w:val="single"/>
          </w:rPr>
          <w:t>://prz.sstp.ru/</w:t>
        </w:r>
      </w:hyperlink>
      <w:r w:rsidRPr="008C0F26">
        <w:rPr>
          <w:rFonts w:ascii="Times New Roman" w:hAnsi="Times New Roman" w:cs="Times New Roman"/>
          <w:bCs/>
          <w:color w:val="auto"/>
        </w:rPr>
        <w:t>.</w:t>
      </w:r>
    </w:p>
    <w:p w14:paraId="44171C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59DDB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53EB3D20" w14:textId="75D126A3" w:rsidR="0084331C"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 </w:t>
      </w:r>
      <w:r w:rsidR="007E48A4" w:rsidRPr="008C0F26">
        <w:rPr>
          <w:rFonts w:ascii="Times New Roman" w:hAnsi="Times New Roman" w:cs="Times New Roman"/>
          <w:bCs/>
          <w:color w:val="auto"/>
        </w:rPr>
        <w:t>о</w:t>
      </w:r>
      <w:r w:rsidRPr="008C0F26">
        <w:rPr>
          <w:rFonts w:ascii="Times New Roman" w:hAnsi="Times New Roman" w:cs="Times New Roman"/>
          <w:bCs/>
          <w:color w:val="auto"/>
        </w:rPr>
        <w:t xml:space="preserve">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w:t>
      </w:r>
      <w:r w:rsidR="007E48A4" w:rsidRPr="008C0F26">
        <w:rPr>
          <w:rFonts w:ascii="Times New Roman" w:hAnsi="Times New Roman" w:cs="Times New Roman"/>
          <w:bCs/>
          <w:color w:val="auto"/>
        </w:rPr>
        <w:t>о</w:t>
      </w:r>
      <w:r w:rsidRPr="008C0F26">
        <w:rPr>
          <w:rFonts w:ascii="Times New Roman" w:hAnsi="Times New Roman" w:cs="Times New Roman"/>
          <w:bCs/>
          <w:color w:val="auto"/>
        </w:rPr>
        <w:t>рганизации в отборе и исполнением соглашения о предоставлении гранта, на срок не менее срока реализации проекта</w:t>
      </w:r>
      <w:r w:rsidR="0084331C" w:rsidRPr="008C0F26">
        <w:rPr>
          <w:rFonts w:ascii="Times New Roman" w:hAnsi="Times New Roman" w:cs="Times New Roman"/>
          <w:bCs/>
          <w:color w:val="auto"/>
        </w:rPr>
        <w:t>.</w:t>
      </w:r>
    </w:p>
    <w:p w14:paraId="0294D5D0" w14:textId="43DCD6AB" w:rsidR="0084331C" w:rsidRPr="008C0F26" w:rsidRDefault="008D7AB7" w:rsidP="0084331C">
      <w:pPr>
        <w:ind w:firstLine="709"/>
        <w:jc w:val="both"/>
        <w:rPr>
          <w:rFonts w:ascii="Times New Roman" w:hAnsi="Times New Roman"/>
          <w:bCs/>
          <w:i/>
          <w:color w:val="auto"/>
          <w:u w:val="single"/>
        </w:rPr>
      </w:pPr>
      <w:r w:rsidRPr="008C0F26">
        <w:rPr>
          <w:rFonts w:ascii="Times New Roman" w:hAnsi="Times New Roman" w:cs="Times New Roman"/>
          <w:bCs/>
          <w:color w:val="auto"/>
        </w:rPr>
        <w:t>6</w:t>
      </w:r>
      <w:r w:rsidR="0084331C" w:rsidRPr="008C0F26">
        <w:rPr>
          <w:rFonts w:ascii="Times New Roman" w:hAnsi="Times New Roman" w:cs="Times New Roman"/>
          <w:bCs/>
          <w:color w:val="auto"/>
        </w:rPr>
        <w:t xml:space="preserve">. Сообщаем, что </w:t>
      </w:r>
      <w:r w:rsidR="007E48A4" w:rsidRPr="008C0F26">
        <w:rPr>
          <w:rFonts w:ascii="Times New Roman" w:hAnsi="Times New Roman" w:cs="Times New Roman"/>
          <w:bCs/>
          <w:color w:val="auto"/>
        </w:rPr>
        <w:t xml:space="preserve">уполномоченным лицом </w:t>
      </w:r>
      <w:r w:rsidR="0084331C" w:rsidRPr="008C0F2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7E48A4" w:rsidRPr="008C0F26">
        <w:rPr>
          <w:rFonts w:ascii="Times New Roman" w:hAnsi="Times New Roman" w:cs="Times New Roman"/>
          <w:bCs/>
          <w:color w:val="auto"/>
        </w:rPr>
        <w:t>является</w:t>
      </w:r>
      <w:r w:rsidR="0084331C" w:rsidRPr="008C0F26">
        <w:rPr>
          <w:rFonts w:ascii="Times New Roman" w:hAnsi="Times New Roman" w:cs="Times New Roman"/>
          <w:bCs/>
          <w:color w:val="auto"/>
        </w:rPr>
        <w:t xml:space="preserve"> </w:t>
      </w:r>
      <w:r w:rsidR="0084331C" w:rsidRPr="008C0F26">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22DB303B" w14:textId="77777777" w:rsidR="0084331C" w:rsidRPr="008C0F26" w:rsidRDefault="0084331C" w:rsidP="0084331C">
      <w:pPr>
        <w:ind w:firstLine="709"/>
        <w:jc w:val="both"/>
        <w:rPr>
          <w:rFonts w:ascii="Times New Roman" w:hAnsi="Times New Roman"/>
          <w:bCs/>
          <w:color w:val="auto"/>
        </w:rPr>
      </w:pPr>
      <w:r w:rsidRPr="008C0F26">
        <w:rPr>
          <w:rFonts w:ascii="Times New Roman" w:hAnsi="Times New Roman"/>
          <w:bCs/>
          <w:color w:val="auto"/>
        </w:rPr>
        <w:t>Корреспонденцию в адрес организации просим направлять по адресу: ____________.</w:t>
      </w:r>
    </w:p>
    <w:p w14:paraId="4DD60C98" w14:textId="2E7625BB"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bCs/>
          <w:color w:val="auto"/>
        </w:rPr>
        <w:lastRenderedPageBreak/>
        <w:t>К настоящей заявке на участие в отборе прилагаются документы, яв</w:t>
      </w:r>
      <w:r w:rsidR="003A1069" w:rsidRPr="008C0F26">
        <w:rPr>
          <w:rFonts w:ascii="Times New Roman" w:hAnsi="Times New Roman"/>
          <w:bCs/>
          <w:color w:val="auto"/>
        </w:rPr>
        <w:t>ляющиеся ее неотъемлемой частью</w:t>
      </w:r>
      <w:r w:rsidRPr="008C0F26">
        <w:rPr>
          <w:rFonts w:ascii="Times New Roman" w:hAnsi="Times New Roman"/>
          <w:bCs/>
          <w:color w:val="auto"/>
        </w:rPr>
        <w:t>.</w:t>
      </w:r>
    </w:p>
    <w:p w14:paraId="27AE06CD" w14:textId="77777777" w:rsidR="0084331C" w:rsidRPr="008C0F26" w:rsidRDefault="0084331C" w:rsidP="0084331C">
      <w:pPr>
        <w:ind w:firstLine="709"/>
        <w:jc w:val="both"/>
        <w:rPr>
          <w:rFonts w:ascii="Times New Roman" w:hAnsi="Times New Roman"/>
          <w:bCs/>
          <w:color w:val="auto"/>
        </w:rPr>
      </w:pPr>
    </w:p>
    <w:p w14:paraId="0A371671"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7E649F40"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6C462BC" w14:textId="04CA4ECF" w:rsidR="0084331C" w:rsidRPr="008C0F26" w:rsidRDefault="0084331C" w:rsidP="003A1069">
      <w:pPr>
        <w:rPr>
          <w:vertAlign w:val="superscript"/>
        </w:rPr>
      </w:pPr>
      <w:r w:rsidRPr="008C0F26">
        <w:rPr>
          <w:rFonts w:ascii="Times New Roman" w:hAnsi="Times New Roman" w:cs="Times New Roman"/>
          <w:color w:val="auto"/>
          <w:vertAlign w:val="superscript"/>
        </w:rPr>
        <w:t>М.П.</w:t>
      </w:r>
      <w:r w:rsidRPr="008C0F26">
        <w:br w:type="page"/>
      </w:r>
    </w:p>
    <w:p w14:paraId="470CAA7A" w14:textId="60C59723" w:rsidR="0084331C" w:rsidRPr="008C0F26" w:rsidRDefault="0084331C" w:rsidP="0084331C">
      <w:pPr>
        <w:pStyle w:val="1"/>
        <w:numPr>
          <w:ilvl w:val="0"/>
          <w:numId w:val="0"/>
        </w:numPr>
        <w:spacing w:before="0" w:after="0"/>
        <w:jc w:val="left"/>
        <w:rPr>
          <w:bCs/>
          <w:iCs/>
          <w:caps/>
          <w:sz w:val="24"/>
          <w:szCs w:val="24"/>
        </w:rPr>
      </w:pPr>
      <w:bookmarkStart w:id="148" w:name="_Toc68818944"/>
      <w:bookmarkStart w:id="149" w:name="_Toc73388689"/>
      <w:bookmarkStart w:id="150" w:name="_Toc73388754"/>
      <w:bookmarkStart w:id="151" w:name="_Toc95319051"/>
      <w:r w:rsidRPr="008C0F26">
        <w:rPr>
          <w:bCs/>
          <w:iCs/>
          <w:sz w:val="24"/>
          <w:szCs w:val="24"/>
        </w:rPr>
        <w:lastRenderedPageBreak/>
        <w:t xml:space="preserve">ФОРМА </w:t>
      </w:r>
      <w:r w:rsidR="007C0111" w:rsidRPr="008C0F26">
        <w:rPr>
          <w:bCs/>
          <w:iCs/>
          <w:sz w:val="24"/>
          <w:szCs w:val="24"/>
          <w:lang w:val="ru-RU"/>
        </w:rPr>
        <w:t>3</w:t>
      </w:r>
      <w:r w:rsidRPr="008C0F26">
        <w:rPr>
          <w:bCs/>
          <w:iCs/>
          <w:sz w:val="24"/>
          <w:szCs w:val="24"/>
        </w:rPr>
        <w:t xml:space="preserve">. </w:t>
      </w:r>
      <w:r w:rsidRPr="008C0F26">
        <w:rPr>
          <w:bCs/>
          <w:iCs/>
          <w:caps/>
          <w:sz w:val="24"/>
          <w:szCs w:val="24"/>
        </w:rPr>
        <w:t>Описание проекта</w:t>
      </w:r>
      <w:bookmarkEnd w:id="148"/>
      <w:bookmarkEnd w:id="149"/>
      <w:bookmarkEnd w:id="150"/>
      <w:bookmarkEnd w:id="151"/>
      <w:r w:rsidRPr="008C0F26">
        <w:rPr>
          <w:bCs/>
          <w:iCs/>
          <w:caps/>
          <w:sz w:val="24"/>
          <w:szCs w:val="24"/>
        </w:rPr>
        <w:t xml:space="preserve"> </w:t>
      </w:r>
    </w:p>
    <w:p w14:paraId="304D3A63" w14:textId="52C38774" w:rsidR="00E83AFA" w:rsidRPr="008C0F26" w:rsidRDefault="00E83AFA" w:rsidP="00E83AFA">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Форма генерируется в виде электронного документа в формате </w:t>
      </w:r>
      <w:proofErr w:type="spellStart"/>
      <w:r w:rsidRPr="008C0F26">
        <w:rPr>
          <w:rFonts w:ascii="Times New Roman" w:hAnsi="Times New Roman" w:cs="Times New Roman"/>
          <w:i/>
          <w:color w:val="auto"/>
          <w:sz w:val="22"/>
          <w:szCs w:val="22"/>
        </w:rPr>
        <w:t>pdf</w:t>
      </w:r>
      <w:proofErr w:type="spellEnd"/>
      <w:r w:rsidRPr="008C0F26">
        <w:rPr>
          <w:rFonts w:ascii="Times New Roman" w:hAnsi="Times New Roman" w:cs="Times New Roman"/>
          <w:i/>
          <w:color w:val="auto"/>
          <w:sz w:val="22"/>
          <w:szCs w:val="22"/>
        </w:rPr>
        <w:t xml:space="preserve"> на Портале регистрации заявок на участие в отборе, размещенном по адресу:</w:t>
      </w:r>
      <w:r w:rsidR="00BF23FD"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4BF4DE8A" w14:textId="77777777" w:rsidR="0084331C" w:rsidRPr="008C0F26" w:rsidRDefault="0084331C" w:rsidP="0084331C">
      <w:pPr>
        <w:tabs>
          <w:tab w:val="left" w:pos="722"/>
        </w:tabs>
        <w:spacing w:line="281" w:lineRule="exact"/>
        <w:jc w:val="center"/>
        <w:rPr>
          <w:rFonts w:ascii="Times New Roman" w:eastAsia="Times New Roman" w:hAnsi="Times New Roman" w:cs="Times New Roman"/>
          <w:b/>
          <w:color w:val="auto"/>
        </w:rPr>
      </w:pPr>
    </w:p>
    <w:p w14:paraId="0C0A3445" w14:textId="77777777" w:rsidR="0084331C" w:rsidRPr="008C0F26" w:rsidRDefault="0084331C" w:rsidP="0084331C">
      <w:pPr>
        <w:tabs>
          <w:tab w:val="left" w:pos="722"/>
        </w:tabs>
        <w:rPr>
          <w:rFonts w:ascii="Times New Roman" w:eastAsia="Times New Roman" w:hAnsi="Times New Roman" w:cs="Times New Roman"/>
          <w:color w:val="auto"/>
        </w:rPr>
      </w:pPr>
      <w:r w:rsidRPr="008C0F26">
        <w:rPr>
          <w:rFonts w:ascii="Times New Roman" w:eastAsia="Calibri" w:hAnsi="Times New Roman" w:cs="Times New Roman"/>
          <w:b/>
          <w:color w:val="auto"/>
          <w:lang w:val="en-US" w:eastAsia="en-US"/>
        </w:rPr>
        <w:t>I</w:t>
      </w:r>
      <w:r w:rsidRPr="008C0F26">
        <w:rPr>
          <w:rFonts w:ascii="Times New Roman" w:eastAsia="Calibri" w:hAnsi="Times New Roman" w:cs="Times New Roman"/>
          <w:b/>
          <w:color w:val="auto"/>
          <w:lang w:eastAsia="en-US"/>
        </w:rPr>
        <w:t>. Аннотация проекта</w:t>
      </w:r>
    </w:p>
    <w:p w14:paraId="7E83F043"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p>
    <w:p w14:paraId="26A53932"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4D8C90D9"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B8FFA93" w14:textId="1F471723"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i/>
                <w:color w:val="auto"/>
                <w:sz w:val="22"/>
                <w:szCs w:val="22"/>
                <w:lang w:eastAsia="en-US"/>
              </w:rPr>
              <w:t>)</w:t>
            </w:r>
          </w:p>
        </w:tc>
      </w:tr>
    </w:tbl>
    <w:p w14:paraId="65A6F8CD" w14:textId="77777777" w:rsidR="0053295B" w:rsidRPr="008C0F26" w:rsidRDefault="0053295B" w:rsidP="0053295B">
      <w:pPr>
        <w:jc w:val="both"/>
        <w:rPr>
          <w:rFonts w:ascii="Times New Roman" w:eastAsia="Calibri" w:hAnsi="Times New Roman" w:cs="Times New Roman"/>
          <w:color w:val="auto"/>
          <w:lang w:eastAsia="en-US"/>
        </w:rPr>
      </w:pPr>
    </w:p>
    <w:p w14:paraId="648C5203" w14:textId="1A665C89" w:rsidR="00F174AE" w:rsidRPr="008C0F26" w:rsidRDefault="00F174AE" w:rsidP="00F174AE">
      <w:pPr>
        <w:jc w:val="both"/>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 xml:space="preserve">Наименование иностранных организаций, с которыми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8C0F26" w14:paraId="22456BA7"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6331F51" w14:textId="5A33ED5E" w:rsidR="00F174AE" w:rsidRPr="008C0F26" w:rsidRDefault="00F174AE" w:rsidP="00D14FEB">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(указывается наименование организа</w:t>
            </w:r>
            <w:r w:rsidR="00085E34" w:rsidRPr="008C0F26">
              <w:rPr>
                <w:rFonts w:ascii="Times New Roman" w:eastAsia="Calibri" w:hAnsi="Times New Roman" w:cs="Times New Roman"/>
                <w:i/>
                <w:color w:val="auto"/>
                <w:sz w:val="22"/>
                <w:szCs w:val="22"/>
                <w:lang w:eastAsia="en-US"/>
              </w:rPr>
              <w:t>ц</w:t>
            </w:r>
            <w:r w:rsidRPr="008C0F26">
              <w:rPr>
                <w:rFonts w:ascii="Times New Roman" w:eastAsia="Calibri" w:hAnsi="Times New Roman" w:cs="Times New Roman"/>
                <w:i/>
                <w:color w:val="auto"/>
                <w:sz w:val="22"/>
                <w:szCs w:val="22"/>
                <w:lang w:eastAsia="en-US"/>
              </w:rPr>
              <w:t>ий на русском и английском языках)</w:t>
            </w:r>
          </w:p>
        </w:tc>
      </w:tr>
    </w:tbl>
    <w:p w14:paraId="7C730B7A" w14:textId="77777777" w:rsidR="00F174AE" w:rsidRPr="008C0F26" w:rsidRDefault="00F174AE" w:rsidP="0053295B">
      <w:pPr>
        <w:jc w:val="both"/>
        <w:rPr>
          <w:rFonts w:ascii="Times New Roman" w:eastAsia="Calibri" w:hAnsi="Times New Roman" w:cs="Times New Roman"/>
          <w:color w:val="auto"/>
          <w:lang w:eastAsia="en-US"/>
        </w:rPr>
      </w:pPr>
    </w:p>
    <w:p w14:paraId="618872A8" w14:textId="77B2FB1A" w:rsidR="0053295B" w:rsidRPr="008C0F26" w:rsidRDefault="0053295B" w:rsidP="0053295B">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Направление</w:t>
      </w:r>
      <w:r w:rsidR="00A01A2F" w:rsidRPr="008C0F26">
        <w:rPr>
          <w:rFonts w:ascii="Times New Roman" w:eastAsia="Calibri" w:hAnsi="Times New Roman" w:cs="Times New Roman"/>
          <w:color w:val="auto"/>
          <w:lang w:eastAsia="en-US"/>
        </w:rPr>
        <w:t xml:space="preserve"> </w:t>
      </w:r>
      <w:r w:rsidRPr="008C0F26">
        <w:rPr>
          <w:rFonts w:ascii="Times New Roman" w:eastAsia="Calibri" w:hAnsi="Times New Roman" w:cs="Times New Roman"/>
          <w:color w:val="auto"/>
          <w:lang w:eastAsia="en-US"/>
        </w:rPr>
        <w:t>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3295B" w:rsidRPr="008C0F26" w14:paraId="0038929F" w14:textId="77777777" w:rsidTr="00D125F4">
        <w:trPr>
          <w:trHeight w:val="455"/>
        </w:trPr>
        <w:tc>
          <w:tcPr>
            <w:tcW w:w="9606" w:type="dxa"/>
            <w:shd w:val="clear" w:color="auto" w:fill="auto"/>
          </w:tcPr>
          <w:p w14:paraId="7D046902" w14:textId="53BEEE59" w:rsidR="00AB2DB6" w:rsidRPr="008C0F26" w:rsidRDefault="0053295B" w:rsidP="00AB2DB6">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lang w:eastAsia="en-US"/>
              </w:rPr>
              <w:t>(ука</w:t>
            </w:r>
            <w:r w:rsidRPr="008C0F26">
              <w:rPr>
                <w:rFonts w:ascii="Times New Roman" w:eastAsia="Calibri" w:hAnsi="Times New Roman" w:cs="Times New Roman"/>
                <w:i/>
                <w:color w:val="auto"/>
                <w:sz w:val="22"/>
                <w:szCs w:val="22"/>
                <w:lang w:eastAsia="en-US"/>
              </w:rPr>
              <w:t xml:space="preserve">зывается </w:t>
            </w:r>
            <w:r w:rsidR="00F50F08" w:rsidRPr="008C0F26">
              <w:rPr>
                <w:rFonts w:ascii="Times New Roman" w:eastAsia="Calibri" w:hAnsi="Times New Roman" w:cs="Times New Roman"/>
                <w:i/>
                <w:color w:val="auto"/>
                <w:sz w:val="22"/>
                <w:szCs w:val="22"/>
                <w:lang w:eastAsia="en-US"/>
              </w:rPr>
              <w:t>одно из направлени</w:t>
            </w:r>
            <w:r w:rsidR="00895EF5" w:rsidRPr="008C0F26">
              <w:rPr>
                <w:rFonts w:ascii="Times New Roman" w:eastAsia="Calibri" w:hAnsi="Times New Roman" w:cs="Times New Roman"/>
                <w:i/>
                <w:color w:val="auto"/>
                <w:sz w:val="22"/>
                <w:szCs w:val="22"/>
                <w:lang w:eastAsia="en-US"/>
              </w:rPr>
              <w:t>й</w:t>
            </w:r>
            <w:r w:rsidRPr="008C0F26">
              <w:rPr>
                <w:rFonts w:ascii="Times New Roman" w:eastAsia="Calibri" w:hAnsi="Times New Roman" w:cs="Times New Roman"/>
                <w:i/>
                <w:color w:val="auto"/>
                <w:sz w:val="22"/>
                <w:szCs w:val="22"/>
                <w:lang w:eastAsia="en-US"/>
              </w:rPr>
              <w:t xml:space="preserve"> в соответствии с приведенными в п. 3.1</w:t>
            </w:r>
            <w:r w:rsidR="00AB2045" w:rsidRPr="008C0F26">
              <w:rPr>
                <w:rFonts w:ascii="Times New Roman" w:eastAsia="Calibri" w:hAnsi="Times New Roman" w:cs="Times New Roman"/>
                <w:i/>
                <w:color w:val="auto"/>
                <w:sz w:val="22"/>
                <w:szCs w:val="22"/>
                <w:lang w:eastAsia="en-US"/>
              </w:rPr>
              <w:t>)</w:t>
            </w:r>
          </w:p>
          <w:p w14:paraId="4AA39283" w14:textId="49A80B66" w:rsidR="0053295B" w:rsidRPr="008C0F26" w:rsidRDefault="0053295B" w:rsidP="009A2F0F">
            <w:pPr>
              <w:jc w:val="both"/>
              <w:rPr>
                <w:rFonts w:ascii="Times New Roman" w:eastAsia="Calibri" w:hAnsi="Times New Roman" w:cs="Times New Roman"/>
                <w:i/>
                <w:color w:val="auto"/>
                <w:sz w:val="22"/>
                <w:szCs w:val="22"/>
                <w:lang w:eastAsia="en-US"/>
              </w:rPr>
            </w:pPr>
          </w:p>
        </w:tc>
      </w:tr>
    </w:tbl>
    <w:p w14:paraId="155D87E0" w14:textId="77777777" w:rsidR="0053295B" w:rsidRPr="008C0F26" w:rsidRDefault="0053295B" w:rsidP="0053295B">
      <w:pPr>
        <w:tabs>
          <w:tab w:val="left" w:pos="722"/>
        </w:tabs>
        <w:rPr>
          <w:rFonts w:ascii="Times New Roman" w:eastAsia="Times New Roman" w:hAnsi="Times New Roman" w:cs="Times New Roman"/>
          <w:color w:val="auto"/>
          <w:sz w:val="16"/>
          <w:szCs w:val="20"/>
          <w:lang w:eastAsia="en-US"/>
        </w:rPr>
      </w:pPr>
    </w:p>
    <w:p w14:paraId="52A432BD"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4331C" w:rsidRPr="008C0F26" w14:paraId="00AE6FF3" w14:textId="77777777" w:rsidTr="002B6CD3">
        <w:trPr>
          <w:trHeight w:val="455"/>
        </w:trPr>
        <w:tc>
          <w:tcPr>
            <w:tcW w:w="9606" w:type="dxa"/>
            <w:shd w:val="clear" w:color="auto" w:fill="auto"/>
          </w:tcPr>
          <w:p w14:paraId="003B5EBF" w14:textId="77777777" w:rsidR="0084331C" w:rsidRPr="008C0F26" w:rsidRDefault="0084331C" w:rsidP="002B6CD3">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F097759"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693470C7"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309D0E8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D7607B" w14:textId="4FE6703D" w:rsidR="0084331C" w:rsidRPr="008C0F26" w:rsidRDefault="0084331C" w:rsidP="00585A67">
            <w:pPr>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указывается 5-10 ключевых слов</w:t>
            </w:r>
            <w:r w:rsidR="00A41D40" w:rsidRPr="008C0F26">
              <w:rPr>
                <w:rFonts w:ascii="Times New Roman" w:eastAsia="Calibri" w:hAnsi="Times New Roman" w:cs="Times New Roman"/>
                <w:i/>
                <w:color w:val="auto"/>
                <w:sz w:val="22"/>
                <w:szCs w:val="22"/>
                <w:lang w:eastAsia="en-US"/>
              </w:rPr>
              <w:t xml:space="preserve"> в соответствии с п. 2.4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color w:val="auto"/>
                <w:sz w:val="22"/>
                <w:szCs w:val="22"/>
                <w:lang w:eastAsia="en-US"/>
              </w:rPr>
              <w:t>)</w:t>
            </w:r>
          </w:p>
        </w:tc>
      </w:tr>
    </w:tbl>
    <w:p w14:paraId="1442FB3B"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68ACC406" w14:textId="4E2D99EA"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Сроки реализации проекта</w:t>
      </w:r>
      <w:r w:rsidR="00CD23D6" w:rsidRPr="008C0F26">
        <w:rPr>
          <w:rFonts w:ascii="Times New Roman" w:eastAsia="Calibri" w:hAnsi="Times New Roman" w:cs="Times New Roman"/>
          <w:color w:val="auto"/>
          <w:lang w:eastAsia="en-US"/>
        </w:rPr>
        <w:t>: с даты заключения соглашения о предоставлении гранта по 31.12.202</w:t>
      </w:r>
      <w:r w:rsidR="00F174AE" w:rsidRPr="008C0F26">
        <w:rPr>
          <w:rFonts w:ascii="Times New Roman" w:eastAsia="Calibri" w:hAnsi="Times New Roman" w:cs="Times New Roman"/>
          <w:color w:val="auto"/>
          <w:lang w:eastAsia="en-US"/>
        </w:rPr>
        <w:t>4</w:t>
      </w:r>
      <w:r w:rsidR="00CD23D6" w:rsidRPr="008C0F26">
        <w:rPr>
          <w:rFonts w:ascii="Times New Roman" w:eastAsia="Calibri" w:hAnsi="Times New Roman" w:cs="Times New Roman"/>
          <w:color w:val="auto"/>
          <w:lang w:eastAsia="en-US"/>
        </w:rPr>
        <w:t xml:space="preserve"> в соответствии с </w:t>
      </w:r>
      <w:r w:rsidR="00A10EE5" w:rsidRPr="008C0F26">
        <w:rPr>
          <w:rFonts w:ascii="Times New Roman" w:eastAsia="Calibri" w:hAnsi="Times New Roman" w:cs="Times New Roman"/>
          <w:color w:val="auto"/>
          <w:lang w:eastAsia="en-US"/>
        </w:rPr>
        <w:t>П</w:t>
      </w:r>
      <w:r w:rsidR="00CD23D6" w:rsidRPr="008C0F26">
        <w:rPr>
          <w:rFonts w:ascii="Times New Roman" w:eastAsia="Calibri" w:hAnsi="Times New Roman" w:cs="Times New Roman"/>
          <w:color w:val="auto"/>
          <w:lang w:eastAsia="en-US"/>
        </w:rPr>
        <w:t>ланом</w:t>
      </w:r>
      <w:r w:rsidR="00A10EE5" w:rsidRPr="008C0F26">
        <w:rPr>
          <w:rFonts w:ascii="Times New Roman" w:eastAsia="Calibri" w:hAnsi="Times New Roman" w:cs="Times New Roman"/>
          <w:color w:val="auto"/>
          <w:lang w:eastAsia="en-US"/>
        </w:rPr>
        <w:t xml:space="preserve"> </w:t>
      </w:r>
      <w:r w:rsidR="00A10EE5" w:rsidRPr="008C0F26">
        <w:rPr>
          <w:rFonts w:ascii="Times New Roman" w:hAnsi="Times New Roman" w:cs="Times New Roman"/>
        </w:rPr>
        <w:t>работ научного исследования</w:t>
      </w:r>
      <w:r w:rsidR="00CD23D6" w:rsidRPr="008C0F26">
        <w:rPr>
          <w:rFonts w:ascii="Times New Roman" w:eastAsia="Calibri" w:hAnsi="Times New Roman" w:cs="Times New Roman"/>
          <w:color w:val="auto"/>
          <w:lang w:eastAsia="en-US"/>
        </w:rPr>
        <w:t xml:space="preserve">. </w:t>
      </w:r>
    </w:p>
    <w:p w14:paraId="46E8FFDB"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73AC610D"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1C9667D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0C460A" w14:textId="0BE7CA19" w:rsidR="00F174AE" w:rsidRPr="008C0F26" w:rsidRDefault="0084331C" w:rsidP="002B6CD3">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8C0F26">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174AE" w:rsidRPr="008C0F26">
              <w:rPr>
                <w:rFonts w:ascii="Times New Roman" w:eastAsia="Calibri" w:hAnsi="Times New Roman" w:cs="Times New Roman"/>
                <w:i/>
                <w:color w:val="auto"/>
                <w:sz w:val="22"/>
                <w:szCs w:val="22"/>
                <w:lang w:eastAsia="en-US"/>
              </w:rPr>
              <w:t>.</w:t>
            </w:r>
          </w:p>
          <w:p w14:paraId="37143086" w14:textId="21733226" w:rsidR="0084331C" w:rsidRPr="008C0F26" w:rsidRDefault="00F174AE" w:rsidP="00585A6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Описание данного раздела осуществляется </w:t>
            </w:r>
            <w:r w:rsidRPr="008C0F26">
              <w:rPr>
                <w:rFonts w:ascii="Times New Roman" w:eastAsia="Calibri" w:hAnsi="Times New Roman" w:cs="Times New Roman"/>
                <w:i/>
                <w:color w:val="auto"/>
                <w:sz w:val="22"/>
                <w:szCs w:val="22"/>
                <w:lang w:eastAsia="en-US"/>
              </w:rPr>
              <w:t xml:space="preserve">с учетом п. 2.8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511955F3"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4033EBE"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38274E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8AD558" w14:textId="46768611" w:rsidR="0084331C" w:rsidRPr="008C0F26" w:rsidRDefault="0084331C" w:rsidP="00CE758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исследователей в возрасте до 39 лет)</w:t>
            </w:r>
          </w:p>
        </w:tc>
      </w:tr>
    </w:tbl>
    <w:p w14:paraId="56E98A88" w14:textId="77777777" w:rsidR="0084331C" w:rsidRPr="008C0F26" w:rsidRDefault="0084331C" w:rsidP="0084331C">
      <w:pPr>
        <w:jc w:val="both"/>
        <w:rPr>
          <w:rFonts w:ascii="Times New Roman" w:eastAsia="Times New Roman" w:hAnsi="Times New Roman" w:cs="Times New Roman"/>
          <w:color w:val="auto"/>
          <w:lang w:eastAsia="en-US"/>
        </w:rPr>
      </w:pPr>
    </w:p>
    <w:p w14:paraId="58746663" w14:textId="77777777" w:rsidR="0084331C" w:rsidRPr="008C0F26" w:rsidRDefault="0084331C" w:rsidP="0084331C">
      <w:pPr>
        <w:tabs>
          <w:tab w:val="left" w:pos="722"/>
        </w:tabs>
        <w:rPr>
          <w:rFonts w:ascii="Times New Roman" w:eastAsia="Calibri" w:hAnsi="Times New Roman" w:cs="Times New Roman"/>
          <w:b/>
          <w:color w:val="auto"/>
          <w:lang w:val="en-US" w:eastAsia="en-US"/>
        </w:rPr>
      </w:pPr>
      <w:r w:rsidRPr="008C0F26">
        <w:rPr>
          <w:rFonts w:ascii="Times New Roman" w:eastAsia="Calibri" w:hAnsi="Times New Roman" w:cs="Times New Roman"/>
          <w:b/>
          <w:color w:val="auto"/>
          <w:lang w:val="en-US" w:eastAsia="en-US"/>
        </w:rPr>
        <w:t>II. </w:t>
      </w:r>
      <w:proofErr w:type="spellStart"/>
      <w:r w:rsidRPr="008C0F26">
        <w:rPr>
          <w:rFonts w:ascii="Times New Roman" w:eastAsia="Calibri" w:hAnsi="Times New Roman" w:cs="Times New Roman"/>
          <w:b/>
          <w:color w:val="auto"/>
          <w:lang w:val="en-US" w:eastAsia="en-US"/>
        </w:rPr>
        <w:t>Описание</w:t>
      </w:r>
      <w:proofErr w:type="spellEnd"/>
      <w:r w:rsidRPr="008C0F26">
        <w:rPr>
          <w:rFonts w:ascii="Times New Roman" w:eastAsia="Calibri" w:hAnsi="Times New Roman" w:cs="Times New Roman"/>
          <w:b/>
          <w:color w:val="auto"/>
          <w:lang w:val="en-US" w:eastAsia="en-US"/>
        </w:rPr>
        <w:t xml:space="preserve"> </w:t>
      </w:r>
      <w:proofErr w:type="spellStart"/>
      <w:r w:rsidRPr="008C0F26">
        <w:rPr>
          <w:rFonts w:ascii="Times New Roman" w:eastAsia="Calibri" w:hAnsi="Times New Roman" w:cs="Times New Roman"/>
          <w:b/>
          <w:color w:val="auto"/>
          <w:lang w:val="en-US" w:eastAsia="en-US"/>
        </w:rPr>
        <w:t>проекта</w:t>
      </w:r>
      <w:proofErr w:type="spellEnd"/>
    </w:p>
    <w:p w14:paraId="0488BBC9" w14:textId="77777777" w:rsidR="0084331C" w:rsidRPr="008C0F26" w:rsidRDefault="0084331C" w:rsidP="0084331C">
      <w:pPr>
        <w:jc w:val="both"/>
        <w:rPr>
          <w:rFonts w:ascii="Times New Roman" w:eastAsia="Times New Roman" w:hAnsi="Times New Roman" w:cs="Times New Roman"/>
          <w:color w:val="auto"/>
          <w:lang w:eastAsia="en-US"/>
        </w:rPr>
      </w:pPr>
    </w:p>
    <w:p w14:paraId="0C98BD01"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00DF6B2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977E91" w14:textId="4D17412D"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8C0F26">
              <w:rPr>
                <w:rFonts w:ascii="Times New Roman" w:eastAsia="Calibri" w:hAnsi="Times New Roman" w:cs="Times New Roman"/>
                <w:i/>
                <w:color w:val="auto"/>
                <w:sz w:val="22"/>
                <w:szCs w:val="22"/>
                <w:lang w:eastAsia="en-US"/>
              </w:rPr>
              <w:t>1</w:t>
            </w:r>
          </w:p>
        </w:tc>
      </w:tr>
    </w:tbl>
    <w:p w14:paraId="161E6EEB" w14:textId="77777777" w:rsidR="0084331C" w:rsidRPr="008C0F26" w:rsidRDefault="0084331C" w:rsidP="0084331C">
      <w:pPr>
        <w:jc w:val="both"/>
        <w:rPr>
          <w:rFonts w:ascii="Times New Roman" w:eastAsia="Times New Roman" w:hAnsi="Times New Roman" w:cs="Times New Roman"/>
          <w:color w:val="auto"/>
          <w:sz w:val="16"/>
          <w:szCs w:val="16"/>
          <w:lang w:eastAsia="en-US"/>
        </w:rPr>
      </w:pPr>
    </w:p>
    <w:p w14:paraId="2891E63F"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7CC508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3AB8B3" w14:textId="0B65DF96" w:rsidR="0084331C" w:rsidRPr="008C0F26" w:rsidRDefault="00F174AE" w:rsidP="002B6CD3">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8C0F26">
              <w:rPr>
                <w:rFonts w:ascii="Times New Roman" w:eastAsia="Calibri" w:hAnsi="Times New Roman" w:cs="Times New Roman"/>
                <w:i/>
                <w:color w:val="auto"/>
                <w:sz w:val="22"/>
                <w:szCs w:val="22"/>
                <w:lang w:eastAsia="en-US"/>
              </w:rPr>
              <w:t>1</w:t>
            </w:r>
          </w:p>
        </w:tc>
      </w:tr>
    </w:tbl>
    <w:p w14:paraId="243A34A8"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6802E6E6"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260E589"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00BA6F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52ACC2" w14:textId="77777777" w:rsidR="0084331C" w:rsidRPr="008C0F26" w:rsidRDefault="0084331C" w:rsidP="002B6CD3">
            <w:pPr>
              <w:jc w:val="both"/>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0B493134"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11F14F6B"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6A2B1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9E0C883" w14:textId="05FD782F" w:rsidR="00F174AE" w:rsidRPr="008C0F26" w:rsidRDefault="0084331C" w:rsidP="00E00E16">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w:t>
            </w:r>
            <w:r w:rsidR="00E00E16" w:rsidRPr="008C0F2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w:t>
            </w:r>
            <w:r w:rsidR="00E00E16" w:rsidRPr="008C0F26">
              <w:rPr>
                <w:rFonts w:ascii="Times New Roman" w:hAnsi="Times New Roman" w:cs="Times New Roman"/>
                <w:i/>
                <w:color w:val="auto"/>
                <w:sz w:val="22"/>
                <w:szCs w:val="22"/>
              </w:rPr>
              <w:lastRenderedPageBreak/>
              <w:t xml:space="preserve">соответствие предлагаемых исследований мировым тенденциям; новизна и научно-технический уровень предполагаемых к получению результатов; </w:t>
            </w:r>
            <w:r w:rsidRPr="008C0F26">
              <w:rPr>
                <w:rFonts w:ascii="Times New Roman" w:hAnsi="Times New Roman" w:cs="Times New Roman"/>
                <w:i/>
                <w:color w:val="auto"/>
                <w:sz w:val="22"/>
                <w:szCs w:val="22"/>
              </w:rPr>
              <w:t>качество</w:t>
            </w:r>
            <w:r w:rsidR="00CE7587" w:rsidRPr="008C0F26">
              <w:rPr>
                <w:rFonts w:ascii="Times New Roman" w:hAnsi="Times New Roman" w:cs="Times New Roman"/>
                <w:i/>
                <w:color w:val="auto"/>
                <w:sz w:val="22"/>
                <w:szCs w:val="22"/>
              </w:rPr>
              <w:t>, в т.ч.</w:t>
            </w:r>
            <w:r w:rsidRPr="008C0F2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8C0F2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8C0F26">
              <w:rPr>
                <w:rFonts w:ascii="Times New Roman" w:hAnsi="Times New Roman" w:cs="Times New Roman"/>
                <w:i/>
                <w:color w:val="auto"/>
                <w:sz w:val="22"/>
                <w:szCs w:val="22"/>
              </w:rPr>
              <w:t>.</w:t>
            </w:r>
          </w:p>
          <w:p w14:paraId="71806B56" w14:textId="3A96BCA3" w:rsidR="0084331C" w:rsidRPr="008C0F26" w:rsidRDefault="00F174AE" w:rsidP="00585A67">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hAnsi="Times New Roman" w:cs="Times New Roman"/>
                <w:i/>
                <w:color w:val="auto"/>
                <w:sz w:val="22"/>
                <w:szCs w:val="22"/>
              </w:rPr>
              <w:t xml:space="preserve">) </w:t>
            </w:r>
          </w:p>
        </w:tc>
      </w:tr>
    </w:tbl>
    <w:p w14:paraId="0A908DB8"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05BCCC30" w14:textId="77777777" w:rsidR="007B6CEE" w:rsidRPr="008C0F26" w:rsidRDefault="007B6CEE" w:rsidP="0084331C">
      <w:pPr>
        <w:tabs>
          <w:tab w:val="left" w:pos="722"/>
        </w:tabs>
        <w:jc w:val="both"/>
        <w:rPr>
          <w:rFonts w:ascii="Times New Roman" w:hAnsi="Times New Roman" w:cs="Times New Roman"/>
          <w:color w:val="auto"/>
        </w:rPr>
      </w:pPr>
    </w:p>
    <w:p w14:paraId="66997D4B" w14:textId="3438E52D"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2E19E33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5BC728" w14:textId="17F444A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F174AE" w:rsidRPr="008C0F26">
              <w:rPr>
                <w:rFonts w:ascii="Times New Roman" w:eastAsia="Calibri" w:hAnsi="Times New Roman" w:cs="Times New Roman"/>
                <w:i/>
                <w:color w:val="auto"/>
                <w:sz w:val="22"/>
                <w:szCs w:val="22"/>
                <w:lang w:eastAsia="en-US"/>
              </w:rPr>
              <w:t>.</w:t>
            </w:r>
          </w:p>
          <w:p w14:paraId="2968A1F4" w14:textId="09F3982C" w:rsidR="0084331C" w:rsidRPr="008C0F26" w:rsidRDefault="00F174AE" w:rsidP="00585A67">
            <w:pPr>
              <w:rPr>
                <w:rFonts w:ascii="Times New Roman" w:hAnsi="Times New Roman" w:cs="Times New Roman"/>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322E52BA"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362887AE" w14:textId="77777777"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AACD31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E959C9" w14:textId="7C0EABB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н</w:t>
            </w:r>
            <w:r w:rsidRPr="008C0F2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8C0F2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8C0F2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8C0F26">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числе: получение доступа к иностранной инфраструктуре; </w:t>
            </w:r>
            <w:r w:rsidR="00CF21FD" w:rsidRPr="008C0F26">
              <w:rPr>
                <w:rFonts w:ascii="Times New Roman" w:eastAsia="Calibri" w:hAnsi="Times New Roman" w:cs="Times New Roman"/>
                <w:i/>
                <w:color w:val="auto"/>
                <w:sz w:val="22"/>
                <w:szCs w:val="22"/>
                <w:lang w:eastAsia="en-US"/>
              </w:rPr>
              <w:t>обеспечение возможности получения</w:t>
            </w:r>
            <w:r w:rsidR="00E00E16" w:rsidRPr="008C0F26">
              <w:rPr>
                <w:rFonts w:ascii="Times New Roman" w:eastAsia="Calibri" w:hAnsi="Times New Roman" w:cs="Times New Roman"/>
                <w:i/>
                <w:color w:val="auto"/>
                <w:sz w:val="22"/>
                <w:szCs w:val="22"/>
                <w:lang w:eastAsia="en-US"/>
              </w:rPr>
              <w:t xml:space="preserve"> новы</w:t>
            </w:r>
            <w:r w:rsidR="00CF21FD" w:rsidRPr="008C0F26">
              <w:rPr>
                <w:rFonts w:ascii="Times New Roman" w:eastAsia="Calibri" w:hAnsi="Times New Roman" w:cs="Times New Roman"/>
                <w:i/>
                <w:color w:val="auto"/>
                <w:sz w:val="22"/>
                <w:szCs w:val="22"/>
                <w:lang w:eastAsia="en-US"/>
              </w:rPr>
              <w:t>х</w:t>
            </w:r>
            <w:r w:rsidR="00E00E16" w:rsidRPr="008C0F26">
              <w:rPr>
                <w:rFonts w:ascii="Times New Roman" w:eastAsia="Calibri" w:hAnsi="Times New Roman" w:cs="Times New Roman"/>
                <w:i/>
                <w:color w:val="auto"/>
                <w:sz w:val="22"/>
                <w:szCs w:val="22"/>
                <w:lang w:eastAsia="en-US"/>
              </w:rPr>
              <w:t xml:space="preserve"> компетенци</w:t>
            </w:r>
            <w:r w:rsidR="00CF21FD" w:rsidRPr="008C0F26">
              <w:rPr>
                <w:rFonts w:ascii="Times New Roman" w:eastAsia="Calibri" w:hAnsi="Times New Roman" w:cs="Times New Roman"/>
                <w:i/>
                <w:color w:val="auto"/>
                <w:sz w:val="22"/>
                <w:szCs w:val="22"/>
                <w:lang w:eastAsia="en-US"/>
              </w:rPr>
              <w:t>й</w:t>
            </w:r>
            <w:r w:rsidR="00E00E16" w:rsidRPr="008C0F26">
              <w:rPr>
                <w:rFonts w:ascii="Times New Roman" w:eastAsia="Calibri" w:hAnsi="Times New Roman" w:cs="Times New Roman"/>
                <w:i/>
                <w:color w:val="auto"/>
                <w:sz w:val="22"/>
                <w:szCs w:val="22"/>
                <w:lang w:eastAsia="en-US"/>
              </w:rPr>
              <w:t xml:space="preserve">, в том числе </w:t>
            </w:r>
            <w:r w:rsidR="00CF21FD" w:rsidRPr="008C0F26">
              <w:rPr>
                <w:rFonts w:ascii="Times New Roman" w:eastAsia="Calibri" w:hAnsi="Times New Roman" w:cs="Times New Roman"/>
                <w:i/>
                <w:color w:val="auto"/>
                <w:sz w:val="22"/>
                <w:szCs w:val="22"/>
                <w:lang w:eastAsia="en-US"/>
              </w:rPr>
              <w:t xml:space="preserve">таких, </w:t>
            </w:r>
            <w:r w:rsidR="00E00E16" w:rsidRPr="008C0F26">
              <w:rPr>
                <w:rFonts w:ascii="Times New Roman" w:eastAsia="Calibri" w:hAnsi="Times New Roman" w:cs="Times New Roman"/>
                <w:i/>
                <w:color w:val="auto"/>
                <w:sz w:val="22"/>
                <w:szCs w:val="22"/>
                <w:lang w:eastAsia="en-US"/>
              </w:rPr>
              <w:t>объем которых недостаточен в Российской Федерации</w:t>
            </w:r>
            <w:r w:rsidR="00F174AE" w:rsidRPr="008C0F26">
              <w:rPr>
                <w:rFonts w:ascii="Times New Roman" w:eastAsia="Calibri" w:hAnsi="Times New Roman" w:cs="Times New Roman"/>
                <w:i/>
                <w:color w:val="auto"/>
                <w:sz w:val="22"/>
                <w:szCs w:val="22"/>
                <w:lang w:eastAsia="en-US"/>
              </w:rPr>
              <w:t>.</w:t>
            </w:r>
          </w:p>
          <w:p w14:paraId="4BE9FD72" w14:textId="5D1EFEA7" w:rsidR="0084331C" w:rsidRPr="008C0F26" w:rsidRDefault="00F174AE" w:rsidP="00585A67">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032AB036" w14:textId="77777777" w:rsidR="0084331C" w:rsidRPr="008C0F26" w:rsidRDefault="0084331C" w:rsidP="0084331C">
      <w:pPr>
        <w:jc w:val="both"/>
        <w:rPr>
          <w:rFonts w:ascii="Times New Roman" w:eastAsia="Calibri" w:hAnsi="Times New Roman" w:cs="Times New Roman"/>
          <w:color w:val="auto"/>
          <w:lang w:eastAsia="en-US"/>
        </w:rPr>
      </w:pPr>
    </w:p>
    <w:p w14:paraId="17B6CA75" w14:textId="77777777" w:rsidR="00E00E16" w:rsidRPr="008C0F26" w:rsidRDefault="00E00E16" w:rsidP="00E00E16">
      <w:pPr>
        <w:tabs>
          <w:tab w:val="left" w:pos="722"/>
        </w:tabs>
        <w:jc w:val="both"/>
        <w:rPr>
          <w:rFonts w:ascii="Times New Roman" w:hAnsi="Times New Roman" w:cs="Times New Roman"/>
          <w:color w:val="auto"/>
        </w:rPr>
      </w:pPr>
      <w:r w:rsidRPr="008C0F2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8C0F26" w14:paraId="39B90D4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5A819EE1" w14:textId="77777777" w:rsidR="00E00E16" w:rsidRPr="008C0F26" w:rsidRDefault="00E00E16" w:rsidP="00E00E16">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а</w:t>
            </w:r>
            <w:r w:rsidRPr="008C0F2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0B4054F0" w14:textId="57925344" w:rsidR="00F174AE" w:rsidRPr="008C0F26" w:rsidRDefault="00F174AE" w:rsidP="0084331C">
      <w:pPr>
        <w:jc w:val="both"/>
        <w:rPr>
          <w:rFonts w:ascii="Times New Roman" w:eastAsia="Calibri" w:hAnsi="Times New Roman" w:cs="Times New Roman"/>
          <w:color w:val="auto"/>
          <w:lang w:eastAsia="en-US"/>
        </w:rPr>
      </w:pPr>
    </w:p>
    <w:p w14:paraId="143130DE" w14:textId="77777777" w:rsidR="005C4F4C" w:rsidRPr="008C0F26" w:rsidRDefault="005C4F4C" w:rsidP="0084331C">
      <w:pPr>
        <w:pStyle w:val="Heading10"/>
        <w:keepNext/>
        <w:keepLines/>
        <w:shd w:val="clear" w:color="auto" w:fill="auto"/>
        <w:spacing w:line="240" w:lineRule="auto"/>
        <w:ind w:firstLine="0"/>
        <w:jc w:val="both"/>
        <w:outlineLvl w:val="9"/>
        <w:rPr>
          <w:sz w:val="24"/>
          <w:szCs w:val="24"/>
          <w:lang w:val="ru-RU"/>
        </w:rPr>
        <w:sectPr w:rsidR="005C4F4C" w:rsidRPr="008C0F26" w:rsidSect="001842BA">
          <w:headerReference w:type="default" r:id="rId15"/>
          <w:footerReference w:type="even" r:id="rId16"/>
          <w:footerReference w:type="default" r:id="rId17"/>
          <w:pgSz w:w="11909" w:h="16834"/>
          <w:pgMar w:top="851" w:right="994" w:bottom="851" w:left="1418" w:header="0" w:footer="284" w:gutter="0"/>
          <w:cols w:space="720"/>
          <w:noEndnote/>
          <w:titlePg/>
          <w:docGrid w:linePitch="360"/>
        </w:sectPr>
      </w:pPr>
      <w:bookmarkStart w:id="152" w:name="_Toc68818945"/>
    </w:p>
    <w:p w14:paraId="33A48C4B" w14:textId="0CFE55E0" w:rsidR="0084331C" w:rsidRPr="008C0F26" w:rsidRDefault="0084331C" w:rsidP="0084331C">
      <w:pPr>
        <w:pStyle w:val="Heading10"/>
        <w:keepNext/>
        <w:keepLines/>
        <w:shd w:val="clear" w:color="auto" w:fill="auto"/>
        <w:spacing w:line="240" w:lineRule="auto"/>
        <w:ind w:firstLine="0"/>
        <w:jc w:val="both"/>
        <w:outlineLvl w:val="9"/>
        <w:rPr>
          <w:sz w:val="24"/>
          <w:szCs w:val="24"/>
          <w:lang w:val="ru-RU"/>
        </w:rPr>
      </w:pPr>
      <w:r w:rsidRPr="008C0F26">
        <w:rPr>
          <w:sz w:val="24"/>
          <w:szCs w:val="24"/>
          <w:lang w:val="ru-RU"/>
        </w:rPr>
        <w:lastRenderedPageBreak/>
        <w:t>II</w:t>
      </w:r>
      <w:r w:rsidRPr="008C0F26">
        <w:rPr>
          <w:sz w:val="24"/>
          <w:szCs w:val="24"/>
          <w:lang w:val="en-US"/>
        </w:rPr>
        <w:t>I</w:t>
      </w:r>
      <w:r w:rsidRPr="008C0F26">
        <w:rPr>
          <w:sz w:val="24"/>
          <w:szCs w:val="24"/>
          <w:lang w:val="ru-RU"/>
        </w:rPr>
        <w:t>. Перечень показателей, необходимых для достижения результата предоставления гранта, и их значения</w:t>
      </w:r>
      <w:bookmarkEnd w:id="152"/>
      <w:r w:rsidRPr="008C0F26">
        <w:rPr>
          <w:sz w:val="24"/>
          <w:szCs w:val="24"/>
          <w:lang w:val="ru-RU"/>
        </w:rPr>
        <w:t xml:space="preserve"> </w:t>
      </w:r>
    </w:p>
    <w:p w14:paraId="4AA6F389" w14:textId="77777777" w:rsidR="0084331C" w:rsidRPr="008C0F26" w:rsidRDefault="0084331C" w:rsidP="0084331C">
      <w:pPr>
        <w:rPr>
          <w:b/>
          <w:color w:val="auto"/>
        </w:rPr>
      </w:pPr>
      <w:r w:rsidRPr="008C0F26">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8C0F26" w14:paraId="193B321C" w14:textId="77777777" w:rsidTr="002B6CD3">
        <w:trPr>
          <w:cantSplit/>
        </w:trPr>
        <w:tc>
          <w:tcPr>
            <w:tcW w:w="710" w:type="dxa"/>
            <w:vMerge w:val="restart"/>
            <w:shd w:val="clear" w:color="auto" w:fill="auto"/>
            <w:vAlign w:val="center"/>
          </w:tcPr>
          <w:p w14:paraId="01D9A3E4" w14:textId="77777777" w:rsidR="0084331C" w:rsidRPr="008C0F26" w:rsidRDefault="0084331C" w:rsidP="002B6CD3">
            <w:pPr>
              <w:tabs>
                <w:tab w:val="num" w:pos="-32"/>
                <w:tab w:val="left" w:pos="709"/>
              </w:tabs>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 п/п</w:t>
            </w:r>
          </w:p>
        </w:tc>
        <w:tc>
          <w:tcPr>
            <w:tcW w:w="4110" w:type="dxa"/>
            <w:vMerge w:val="restart"/>
            <w:shd w:val="clear" w:color="auto" w:fill="auto"/>
            <w:vAlign w:val="center"/>
          </w:tcPr>
          <w:p w14:paraId="1571227F"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0450C40" w14:textId="77777777" w:rsidR="0084331C" w:rsidRPr="008C0F26" w:rsidRDefault="0084331C" w:rsidP="002B6CD3">
            <w:pPr>
              <w:tabs>
                <w:tab w:val="left" w:pos="7404"/>
              </w:tabs>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63F3C0E0" w14:textId="2AF7BF29"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383EE1" w:rsidRPr="008C0F26">
              <w:rPr>
                <w:rFonts w:ascii="Times New Roman" w:hAnsi="Times New Roman" w:cs="Times New Roman"/>
                <w:color w:val="auto"/>
                <w:sz w:val="22"/>
                <w:szCs w:val="22"/>
              </w:rPr>
              <w:t>, не менее</w:t>
            </w:r>
          </w:p>
        </w:tc>
      </w:tr>
      <w:tr w:rsidR="0084331C" w:rsidRPr="008C0F26" w14:paraId="008940BD" w14:textId="77777777" w:rsidTr="002B6CD3">
        <w:trPr>
          <w:cantSplit/>
        </w:trPr>
        <w:tc>
          <w:tcPr>
            <w:tcW w:w="710" w:type="dxa"/>
            <w:vMerge/>
            <w:shd w:val="clear" w:color="auto" w:fill="auto"/>
          </w:tcPr>
          <w:p w14:paraId="0EFE22C2" w14:textId="77777777" w:rsidR="0084331C" w:rsidRPr="008C0F26"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46882400"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6FD9DE54"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14331D8D" w14:textId="182D4D3E" w:rsidR="0084331C" w:rsidRPr="008C0F26" w:rsidRDefault="0084331C" w:rsidP="00BE7BA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A625C8"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08016665" w14:textId="5D622179"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38C1DEB3" w14:textId="382DE54B"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84331C" w:rsidRPr="008C0F26" w14:paraId="7E895C4F" w14:textId="77777777" w:rsidTr="005C7649">
        <w:trPr>
          <w:trHeight w:val="1284"/>
        </w:trPr>
        <w:tc>
          <w:tcPr>
            <w:tcW w:w="710" w:type="dxa"/>
            <w:shd w:val="clear" w:color="auto" w:fill="auto"/>
          </w:tcPr>
          <w:p w14:paraId="2C853F9E" w14:textId="1F87F186" w:rsidR="0084331C" w:rsidRPr="008C0F26" w:rsidRDefault="0084331C"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4110" w:type="dxa"/>
            <w:shd w:val="clear" w:color="auto" w:fill="auto"/>
          </w:tcPr>
          <w:p w14:paraId="0EE669A4" w14:textId="1F1A813F" w:rsidR="0084331C" w:rsidRPr="008C0F26" w:rsidRDefault="0084331C" w:rsidP="007B254A">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r w:rsidR="005C7649" w:rsidRPr="008C0F26">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386F845E"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2935ECCB"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14C9F36D"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228C619C" w14:textId="77777777" w:rsidR="0084331C" w:rsidRPr="008C0F26" w:rsidRDefault="0084331C" w:rsidP="002B6CD3">
            <w:pPr>
              <w:jc w:val="center"/>
              <w:rPr>
                <w:rFonts w:ascii="Times New Roman" w:hAnsi="Times New Roman" w:cs="Times New Roman"/>
                <w:color w:val="auto"/>
                <w:sz w:val="22"/>
                <w:szCs w:val="22"/>
              </w:rPr>
            </w:pPr>
          </w:p>
        </w:tc>
      </w:tr>
      <w:tr w:rsidR="000A01CE" w:rsidRPr="008C0F26" w14:paraId="02550549" w14:textId="77777777" w:rsidTr="005C7649">
        <w:trPr>
          <w:trHeight w:val="1284"/>
        </w:trPr>
        <w:tc>
          <w:tcPr>
            <w:tcW w:w="710" w:type="dxa"/>
            <w:shd w:val="clear" w:color="auto" w:fill="auto"/>
          </w:tcPr>
          <w:p w14:paraId="2D14603C" w14:textId="78EF1422" w:rsidR="000A01CE" w:rsidRPr="008C0F26" w:rsidRDefault="000A01CE"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2</w:t>
            </w:r>
          </w:p>
        </w:tc>
        <w:tc>
          <w:tcPr>
            <w:tcW w:w="4110" w:type="dxa"/>
            <w:shd w:val="clear" w:color="auto" w:fill="auto"/>
          </w:tcPr>
          <w:p w14:paraId="01BC9FAA" w14:textId="545E1D85" w:rsidR="000A01CE" w:rsidRPr="008C0F26" w:rsidRDefault="000A01CE" w:rsidP="007B254A">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8C0F26">
              <w:rPr>
                <w:rFonts w:ascii="Times New Roman" w:eastAsia="Times New Roman" w:hAnsi="Times New Roman" w:cs="Times New Roman"/>
                <w:color w:val="auto"/>
                <w:sz w:val="22"/>
                <w:szCs w:val="22"/>
                <w:lang w:eastAsia="en-US"/>
              </w:rPr>
              <w:t>&lt;2&gt;</w:t>
            </w:r>
          </w:p>
        </w:tc>
        <w:tc>
          <w:tcPr>
            <w:tcW w:w="1275" w:type="dxa"/>
            <w:shd w:val="clear" w:color="auto" w:fill="auto"/>
            <w:vAlign w:val="center"/>
          </w:tcPr>
          <w:p w14:paraId="3C45E346" w14:textId="4D476592" w:rsidR="000A01CE" w:rsidRPr="008C0F26" w:rsidRDefault="000A01CE"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602CB5D8" w14:textId="77777777" w:rsidR="000A01CE" w:rsidRPr="008C0F26" w:rsidRDefault="000A01CE" w:rsidP="002B6CD3">
            <w:pPr>
              <w:jc w:val="center"/>
              <w:rPr>
                <w:rFonts w:ascii="Times New Roman" w:hAnsi="Times New Roman" w:cs="Times New Roman"/>
                <w:color w:val="auto"/>
                <w:sz w:val="22"/>
                <w:szCs w:val="22"/>
              </w:rPr>
            </w:pPr>
          </w:p>
        </w:tc>
        <w:tc>
          <w:tcPr>
            <w:tcW w:w="1134" w:type="dxa"/>
            <w:shd w:val="clear" w:color="auto" w:fill="auto"/>
            <w:vAlign w:val="center"/>
          </w:tcPr>
          <w:p w14:paraId="2E48FFE7" w14:textId="77777777" w:rsidR="000A01CE" w:rsidRPr="008C0F26" w:rsidRDefault="000A01CE" w:rsidP="002B6CD3">
            <w:pPr>
              <w:jc w:val="center"/>
              <w:rPr>
                <w:rFonts w:ascii="Times New Roman" w:hAnsi="Times New Roman" w:cs="Times New Roman"/>
                <w:color w:val="auto"/>
                <w:sz w:val="22"/>
                <w:szCs w:val="22"/>
              </w:rPr>
            </w:pPr>
          </w:p>
        </w:tc>
        <w:tc>
          <w:tcPr>
            <w:tcW w:w="1134" w:type="dxa"/>
            <w:vAlign w:val="center"/>
          </w:tcPr>
          <w:p w14:paraId="418E11FE" w14:textId="77777777" w:rsidR="000A01CE" w:rsidRPr="008C0F26" w:rsidRDefault="000A01CE" w:rsidP="002B6CD3">
            <w:pPr>
              <w:jc w:val="center"/>
              <w:rPr>
                <w:rFonts w:ascii="Times New Roman" w:hAnsi="Times New Roman" w:cs="Times New Roman"/>
                <w:color w:val="auto"/>
                <w:sz w:val="22"/>
                <w:szCs w:val="22"/>
              </w:rPr>
            </w:pPr>
          </w:p>
        </w:tc>
      </w:tr>
      <w:tr w:rsidR="0084331C" w:rsidRPr="008C0F26" w14:paraId="22AFAD9D" w14:textId="77777777" w:rsidTr="005C7649">
        <w:trPr>
          <w:trHeight w:val="1112"/>
        </w:trPr>
        <w:tc>
          <w:tcPr>
            <w:tcW w:w="710" w:type="dxa"/>
            <w:shd w:val="clear" w:color="auto" w:fill="auto"/>
          </w:tcPr>
          <w:p w14:paraId="20A1A043" w14:textId="70282FD8"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3</w:t>
            </w:r>
          </w:p>
        </w:tc>
        <w:tc>
          <w:tcPr>
            <w:tcW w:w="4110" w:type="dxa"/>
            <w:shd w:val="clear" w:color="auto" w:fill="auto"/>
          </w:tcPr>
          <w:p w14:paraId="738DF424" w14:textId="31522DAF"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8C0F26">
              <w:rPr>
                <w:rFonts w:ascii="Times New Roman" w:eastAsia="Calibri" w:hAnsi="Times New Roman" w:cs="Times New Roman"/>
                <w:color w:val="auto"/>
                <w:sz w:val="22"/>
                <w:szCs w:val="22"/>
                <w:lang w:eastAsia="en-US"/>
              </w:rPr>
              <w:t xml:space="preserve">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3</w:t>
            </w:r>
            <w:r w:rsidR="005C7649" w:rsidRPr="008C0F26">
              <w:rPr>
                <w:rFonts w:ascii="Times New Roman" w:eastAsia="Times New Roman" w:hAnsi="Times New Roman" w:cs="Times New Roman"/>
                <w:color w:val="auto"/>
                <w:sz w:val="22"/>
                <w:szCs w:val="22"/>
                <w:lang w:eastAsia="en-US"/>
              </w:rPr>
              <w:t>&gt;</w:t>
            </w:r>
          </w:p>
        </w:tc>
        <w:tc>
          <w:tcPr>
            <w:tcW w:w="1275" w:type="dxa"/>
            <w:shd w:val="clear" w:color="auto" w:fill="auto"/>
            <w:vAlign w:val="center"/>
          </w:tcPr>
          <w:p w14:paraId="27DC060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3EE14664"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6356351B"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7D403149" w14:textId="77777777" w:rsidR="0084331C" w:rsidRPr="008C0F26" w:rsidRDefault="0084331C" w:rsidP="002B6CD3">
            <w:pPr>
              <w:jc w:val="center"/>
              <w:rPr>
                <w:rFonts w:ascii="Times New Roman" w:hAnsi="Times New Roman" w:cs="Times New Roman"/>
                <w:color w:val="auto"/>
                <w:sz w:val="22"/>
                <w:szCs w:val="22"/>
              </w:rPr>
            </w:pPr>
          </w:p>
        </w:tc>
      </w:tr>
      <w:tr w:rsidR="0084331C" w:rsidRPr="008C0F26" w14:paraId="613CB11E" w14:textId="77777777" w:rsidTr="00B57DB5">
        <w:trPr>
          <w:trHeight w:val="1020"/>
        </w:trPr>
        <w:tc>
          <w:tcPr>
            <w:tcW w:w="710" w:type="dxa"/>
            <w:shd w:val="clear" w:color="auto" w:fill="auto"/>
          </w:tcPr>
          <w:p w14:paraId="48A42FAF" w14:textId="50C06D79"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4</w:t>
            </w:r>
          </w:p>
        </w:tc>
        <w:tc>
          <w:tcPr>
            <w:tcW w:w="4110" w:type="dxa"/>
            <w:shd w:val="clear" w:color="auto" w:fill="auto"/>
          </w:tcPr>
          <w:p w14:paraId="5DC629A2" w14:textId="3D6EA9B7"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4</w:t>
            </w:r>
            <w:r w:rsidR="005C7649" w:rsidRPr="008C0F26">
              <w:rPr>
                <w:rFonts w:ascii="Times New Roman" w:eastAsia="Times New Roman" w:hAnsi="Times New Roman" w:cs="Times New Roman"/>
                <w:color w:val="auto"/>
                <w:sz w:val="22"/>
                <w:szCs w:val="22"/>
                <w:lang w:eastAsia="en-US"/>
              </w:rPr>
              <w:t>&gt;</w:t>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16381C9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01AEC167" w14:textId="77777777" w:rsidR="0084331C" w:rsidRPr="008C0F26"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283E4464" w14:textId="77777777" w:rsidR="0084331C" w:rsidRPr="008C0F26" w:rsidRDefault="0084331C" w:rsidP="002B6CD3">
            <w:pPr>
              <w:jc w:val="center"/>
              <w:rPr>
                <w:rFonts w:ascii="Times New Roman" w:hAnsi="Times New Roman" w:cs="Times New Roman"/>
                <w:i/>
                <w:color w:val="auto"/>
                <w:sz w:val="20"/>
                <w:szCs w:val="20"/>
              </w:rPr>
            </w:pPr>
          </w:p>
        </w:tc>
        <w:tc>
          <w:tcPr>
            <w:tcW w:w="1134" w:type="dxa"/>
            <w:vAlign w:val="center"/>
          </w:tcPr>
          <w:p w14:paraId="77D27E1A" w14:textId="77777777" w:rsidR="0084331C" w:rsidRPr="008C0F26" w:rsidRDefault="0084331C" w:rsidP="002B6CD3">
            <w:pPr>
              <w:jc w:val="center"/>
              <w:rPr>
                <w:rFonts w:ascii="Times New Roman" w:hAnsi="Times New Roman" w:cs="Times New Roman"/>
                <w:i/>
                <w:color w:val="auto"/>
                <w:sz w:val="20"/>
                <w:szCs w:val="20"/>
              </w:rPr>
            </w:pPr>
          </w:p>
        </w:tc>
      </w:tr>
    </w:tbl>
    <w:p w14:paraId="7063A788" w14:textId="77777777" w:rsidR="0084331C" w:rsidRPr="008C0F26" w:rsidRDefault="0084331C" w:rsidP="0084331C">
      <w:pPr>
        <w:pStyle w:val="Heading10"/>
        <w:keepNext/>
        <w:keepLines/>
        <w:shd w:val="clear" w:color="auto" w:fill="auto"/>
        <w:spacing w:line="320" w:lineRule="exact"/>
        <w:ind w:left="567" w:right="-282" w:firstLine="0"/>
        <w:jc w:val="both"/>
        <w:rPr>
          <w:sz w:val="24"/>
          <w:szCs w:val="24"/>
        </w:rPr>
      </w:pPr>
    </w:p>
    <w:p w14:paraId="3A1F123B" w14:textId="5E90CE75" w:rsidR="008D7AB7" w:rsidRPr="008C0F26" w:rsidRDefault="008D7AB7" w:rsidP="008D7AB7">
      <w:pPr>
        <w:jc w:val="both"/>
        <w:rPr>
          <w:rFonts w:ascii="Times New Roman" w:eastAsia="Calibri" w:hAnsi="Times New Roman" w:cs="Times New Roman"/>
          <w:b/>
          <w:i/>
          <w:iCs/>
        </w:rPr>
      </w:pPr>
      <w:r w:rsidRPr="008C0F26">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50B24CB" w14:textId="77777777" w:rsidR="00B22437" w:rsidRPr="008C0F26" w:rsidRDefault="00B22437" w:rsidP="008D7AB7">
      <w:pPr>
        <w:jc w:val="both"/>
        <w:rPr>
          <w:rFonts w:ascii="Times New Roman" w:eastAsia="Calibri" w:hAnsi="Times New Roman" w:cs="Times New Roman"/>
          <w:b/>
          <w:i/>
          <w:iCs/>
        </w:rPr>
      </w:pPr>
    </w:p>
    <w:p w14:paraId="278F64E7" w14:textId="77777777" w:rsidR="00B324B5" w:rsidRPr="008C0F26"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8C0F26">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431EADA3" w14:textId="77777777" w:rsidR="00B22437" w:rsidRPr="008C0F26"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8C0F2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8C0F26">
        <w:rPr>
          <w:rFonts w:ascii="Times New Roman" w:eastAsia="Calibri" w:hAnsi="Times New Roman" w:cs="Times New Roman"/>
          <w:color w:val="auto"/>
          <w:sz w:val="20"/>
          <w:szCs w:val="20"/>
          <w:lang w:eastAsia="en-US"/>
        </w:rPr>
        <w:t>.</w:t>
      </w:r>
    </w:p>
    <w:p w14:paraId="0AF81724"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Идентичные по содержанию </w:t>
      </w:r>
      <w:r w:rsidR="00F41A6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8C0F26">
        <w:rPr>
          <w:rFonts w:ascii="Times New Roman" w:eastAsia="Calibri" w:hAnsi="Times New Roman" w:cs="Times New Roman"/>
          <w:color w:val="auto"/>
          <w:sz w:val="20"/>
          <w:szCs w:val="20"/>
          <w:lang w:eastAsia="en-US"/>
        </w:rPr>
        <w:t>публикацией</w:t>
      </w:r>
      <w:r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9C7A25" w14:textId="04096BD3"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Дата принятия </w:t>
      </w:r>
      <w:r w:rsidR="002779BF"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8C0F2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8C0F2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8C0F26">
        <w:rPr>
          <w:rFonts w:ascii="Times New Roman" w:eastAsia="Calibri" w:hAnsi="Times New Roman" w:cs="Times New Roman"/>
          <w:color w:val="auto"/>
          <w:sz w:val="20"/>
          <w:szCs w:val="20"/>
          <w:lang w:eastAsia="en-US"/>
        </w:rPr>
        <w:t>публикация</w:t>
      </w:r>
      <w:r w:rsidRPr="008C0F2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006D4E1" w14:textId="4E5BC71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8C0F26">
        <w:rPr>
          <w:rFonts w:ascii="Times New Roman" w:eastAsia="Calibri" w:hAnsi="Times New Roman" w:cs="Times New Roman"/>
          <w:color w:val="auto"/>
          <w:sz w:val="20"/>
          <w:szCs w:val="20"/>
          <w:lang w:eastAsia="en-US"/>
        </w:rPr>
        <w:t>гранта</w:t>
      </w:r>
      <w:r w:rsidR="007B254A"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p>
    <w:p w14:paraId="712183BE" w14:textId="77777777" w:rsidR="00B22437" w:rsidRPr="008C0F26"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Публикация</w:t>
      </w:r>
      <w:r w:rsidR="00B22437" w:rsidRPr="008C0F2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2DC7FF3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C96D019"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отчет установленной формы;</w:t>
      </w:r>
    </w:p>
    <w:p w14:paraId="70BA373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w:t>
      </w:r>
      <w:r w:rsidR="00BA53B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оригинальном варианте или в гранках;</w:t>
      </w:r>
    </w:p>
    <w:p w14:paraId="32E5BED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w:t>
      </w:r>
    </w:p>
    <w:p w14:paraId="32D7AB1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скриншот </w:t>
      </w:r>
      <w:proofErr w:type="spellStart"/>
      <w:r w:rsidRPr="008C0F26">
        <w:rPr>
          <w:rFonts w:ascii="Times New Roman" w:eastAsia="Calibri" w:hAnsi="Times New Roman" w:cs="Times New Roman"/>
          <w:color w:val="auto"/>
          <w:sz w:val="20"/>
          <w:szCs w:val="20"/>
          <w:lang w:eastAsia="en-US"/>
        </w:rPr>
        <w:t>web</w:t>
      </w:r>
      <w:proofErr w:type="spellEnd"/>
      <w:r w:rsidRPr="008C0F26">
        <w:rPr>
          <w:rFonts w:ascii="Times New Roman" w:eastAsia="Calibri" w:hAnsi="Times New Roman" w:cs="Times New Roman"/>
          <w:color w:val="auto"/>
          <w:sz w:val="20"/>
          <w:szCs w:val="20"/>
          <w:lang w:eastAsia="en-US"/>
        </w:rPr>
        <w:t xml:space="preserve">-страницы сайта </w:t>
      </w:r>
      <w:proofErr w:type="spellStart"/>
      <w:r w:rsidRPr="008C0F26">
        <w:rPr>
          <w:rFonts w:ascii="Times New Roman" w:eastAsia="Calibri" w:hAnsi="Times New Roman" w:cs="Times New Roman"/>
          <w:color w:val="auto"/>
          <w:sz w:val="20"/>
          <w:szCs w:val="20"/>
          <w:lang w:eastAsia="en-US"/>
        </w:rPr>
        <w:t>Scopus</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Document</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details</w:t>
      </w:r>
      <w:proofErr w:type="spellEnd"/>
      <w:r w:rsidRPr="008C0F26">
        <w:rPr>
          <w:rFonts w:ascii="Times New Roman" w:eastAsia="Calibri" w:hAnsi="Times New Roman" w:cs="Times New Roman"/>
          <w:color w:val="auto"/>
          <w:sz w:val="20"/>
          <w:szCs w:val="20"/>
          <w:lang w:eastAsia="en-US"/>
        </w:rPr>
        <w:t xml:space="preserve">) и(или) </w:t>
      </w:r>
      <w:proofErr w:type="spellStart"/>
      <w:r w:rsidRPr="008C0F26">
        <w:rPr>
          <w:rFonts w:ascii="Times New Roman" w:eastAsia="Calibri" w:hAnsi="Times New Roman" w:cs="Times New Roman"/>
          <w:color w:val="auto"/>
          <w:sz w:val="20"/>
          <w:szCs w:val="20"/>
          <w:lang w:eastAsia="en-US"/>
        </w:rPr>
        <w:t>Web</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of</w:t>
      </w:r>
      <w:proofErr w:type="spellEnd"/>
      <w:r w:rsidRPr="008C0F26">
        <w:rPr>
          <w:rFonts w:ascii="Times New Roman" w:eastAsia="Calibri" w:hAnsi="Times New Roman" w:cs="Times New Roman"/>
          <w:color w:val="auto"/>
          <w:sz w:val="20"/>
          <w:szCs w:val="20"/>
          <w:lang w:eastAsia="en-US"/>
        </w:rPr>
        <w:t xml:space="preserve"> Science Core Collection со сведениями о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w:t>
      </w:r>
    </w:p>
    <w:p w14:paraId="1DFE2FD0" w14:textId="2C903D5F" w:rsidR="00E83AFA" w:rsidRPr="008C0F26"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6CBF29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перевод статьи на русский язык.</w:t>
      </w:r>
    </w:p>
    <w:p w14:paraId="29266525" w14:textId="77777777" w:rsidR="00B22437" w:rsidRPr="008C0F26"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Не принимаются к учету статьи:</w:t>
      </w:r>
    </w:p>
    <w:p w14:paraId="4103118F" w14:textId="30E6FD5C"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lastRenderedPageBreak/>
        <w:t>- содержащие одновременную ссылку на иные</w:t>
      </w:r>
      <w:r w:rsidR="00CF21FD"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кроме Минобрнауки России</w:t>
      </w:r>
      <w:r w:rsidR="00CF21FD" w:rsidRPr="008C0F26">
        <w:rPr>
          <w:rFonts w:ascii="Times New Roman" w:eastAsia="Calibri" w:hAnsi="Times New Roman" w:cs="Times New Roman"/>
          <w:color w:val="auto"/>
          <w:sz w:val="20"/>
          <w:szCs w:val="20"/>
          <w:lang w:eastAsia="en-US"/>
        </w:rPr>
        <w:t>)</w:t>
      </w:r>
      <w:r w:rsidRPr="008C0F26">
        <w:rPr>
          <w:rFonts w:ascii="Times New Roman" w:eastAsia="Calibri" w:hAnsi="Times New Roman" w:cs="Times New Roman"/>
          <w:color w:val="auto"/>
          <w:sz w:val="20"/>
          <w:szCs w:val="20"/>
          <w:lang w:eastAsia="en-US"/>
        </w:rPr>
        <w:t xml:space="preserve"> бюджетные источники финансовой поддержки.</w:t>
      </w:r>
    </w:p>
    <w:p w14:paraId="2DC581FA" w14:textId="77777777" w:rsidR="00B22437" w:rsidRPr="008C0F26" w:rsidRDefault="00B22437" w:rsidP="00B22437">
      <w:pPr>
        <w:tabs>
          <w:tab w:val="left" w:pos="1134"/>
        </w:tabs>
        <w:ind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color w:val="auto"/>
          <w:sz w:val="20"/>
          <w:szCs w:val="20"/>
          <w:lang w:eastAsia="en-US"/>
        </w:rPr>
        <w:t xml:space="preserve">Сведения о </w:t>
      </w:r>
      <w:r w:rsidR="00E56110" w:rsidRPr="008C0F26">
        <w:rPr>
          <w:rFonts w:ascii="Times New Roman" w:eastAsia="Calibri" w:hAnsi="Times New Roman" w:cs="Times New Roman"/>
          <w:color w:val="auto"/>
          <w:sz w:val="20"/>
          <w:szCs w:val="20"/>
          <w:lang w:eastAsia="en-US"/>
        </w:rPr>
        <w:t>публикациях</w:t>
      </w:r>
      <w:r w:rsidRPr="008C0F2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указанных базах.</w:t>
      </w:r>
    </w:p>
    <w:p w14:paraId="0D18244C" w14:textId="77777777" w:rsidR="00B22437" w:rsidRPr="008C0F26" w:rsidRDefault="00B22437" w:rsidP="007E6AFA">
      <w:pPr>
        <w:tabs>
          <w:tab w:val="left" w:pos="1276"/>
        </w:tabs>
        <w:ind w:firstLine="426"/>
        <w:contextualSpacing/>
        <w:jc w:val="both"/>
        <w:rPr>
          <w:rFonts w:ascii="Times New Roman" w:eastAsia="Calibri" w:hAnsi="Times New Roman" w:cs="Times New Roman"/>
          <w:sz w:val="20"/>
          <w:szCs w:val="20"/>
        </w:rPr>
      </w:pPr>
    </w:p>
    <w:p w14:paraId="5637E073"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8C0F26">
        <w:rPr>
          <w:rFonts w:ascii="Times New Roman" w:hAnsi="Times New Roman" w:cs="Times New Roman"/>
          <w:sz w:val="20"/>
          <w:szCs w:val="20"/>
        </w:rPr>
        <w:t xml:space="preserve">, </w:t>
      </w:r>
      <w:r w:rsidRPr="008C0F26">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8C0F26">
        <w:rPr>
          <w:rFonts w:ascii="Times New Roman" w:hAnsi="Times New Roman" w:cs="Times New Roman"/>
          <w:sz w:val="20"/>
          <w:szCs w:val="20"/>
        </w:rPr>
        <w:t>по проекту</w:t>
      </w:r>
      <w:r w:rsidRPr="008C0F26">
        <w:rPr>
          <w:rFonts w:ascii="Times New Roman" w:eastAsia="Calibri" w:hAnsi="Times New Roman" w:cs="Times New Roman"/>
          <w:sz w:val="20"/>
          <w:szCs w:val="20"/>
        </w:rPr>
        <w:t>.</w:t>
      </w:r>
    </w:p>
    <w:p w14:paraId="7B7F3E88" w14:textId="616DCA59" w:rsidR="00916297" w:rsidRPr="008C0F26" w:rsidRDefault="00916297"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Для проектов</w:t>
      </w:r>
      <w:r w:rsidR="0000710D" w:rsidRPr="008C0F26">
        <w:rPr>
          <w:rFonts w:ascii="Times New Roman" w:eastAsia="Calibri" w:hAnsi="Times New Roman" w:cs="Times New Roman"/>
          <w:sz w:val="20"/>
          <w:szCs w:val="20"/>
        </w:rPr>
        <w:t xml:space="preserve"> длительностью </w:t>
      </w:r>
      <w:r w:rsidR="000D42AA" w:rsidRPr="008C0F26">
        <w:rPr>
          <w:rFonts w:ascii="Times New Roman" w:eastAsia="Calibri" w:hAnsi="Times New Roman" w:cs="Times New Roman"/>
          <w:sz w:val="20"/>
          <w:szCs w:val="20"/>
        </w:rPr>
        <w:t>более</w:t>
      </w:r>
      <w:r w:rsidRPr="008C0F26">
        <w:rPr>
          <w:rFonts w:ascii="Times New Roman" w:eastAsia="Calibri" w:hAnsi="Times New Roman" w:cs="Times New Roman"/>
          <w:sz w:val="20"/>
          <w:szCs w:val="20"/>
        </w:rPr>
        <w:t xml:space="preserve"> одного финансового года</w:t>
      </w:r>
      <w:r w:rsidR="000D42AA" w:rsidRPr="008C0F26">
        <w:rPr>
          <w:rFonts w:ascii="Times New Roman" w:eastAsia="Calibri" w:hAnsi="Times New Roman" w:cs="Times New Roman"/>
          <w:sz w:val="20"/>
          <w:szCs w:val="20"/>
        </w:rPr>
        <w:t>,</w:t>
      </w:r>
      <w:r w:rsidRPr="008C0F26">
        <w:rPr>
          <w:rFonts w:ascii="Times New Roman" w:eastAsia="Calibri" w:hAnsi="Times New Roman" w:cs="Times New Roman"/>
          <w:sz w:val="20"/>
          <w:szCs w:val="20"/>
        </w:rPr>
        <w:t xml:space="preserve"> в значении показателя учитываются </w:t>
      </w:r>
      <w:r w:rsidR="0000710D" w:rsidRPr="008C0F26">
        <w:rPr>
          <w:rFonts w:ascii="Times New Roman" w:eastAsia="Calibri" w:hAnsi="Times New Roman" w:cs="Times New Roman"/>
          <w:sz w:val="20"/>
          <w:szCs w:val="20"/>
        </w:rPr>
        <w:t xml:space="preserve">только </w:t>
      </w:r>
      <w:r w:rsidRPr="008C0F26">
        <w:rPr>
          <w:rFonts w:ascii="Times New Roman" w:eastAsia="Calibri" w:hAnsi="Times New Roman" w:cs="Times New Roman"/>
          <w:sz w:val="20"/>
          <w:szCs w:val="20"/>
        </w:rPr>
        <w:t xml:space="preserve">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 </w:t>
      </w:r>
    </w:p>
    <w:p w14:paraId="38AA7278" w14:textId="1A8E50D5"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Дата выдачи патента должна приходиться на отчетный год выполнения </w:t>
      </w:r>
      <w:r w:rsidRPr="008C0F26">
        <w:rPr>
          <w:rFonts w:ascii="Times New Roman" w:hAnsi="Times New Roman" w:cs="Times New Roman"/>
          <w:sz w:val="20"/>
          <w:szCs w:val="20"/>
        </w:rPr>
        <w:t>проекта</w:t>
      </w:r>
      <w:r w:rsidRPr="008C0F2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7DF64580"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Хотя бы один из авторов изобретения должен быть указан </w:t>
      </w:r>
      <w:r w:rsidRPr="008C0F26">
        <w:rPr>
          <w:rFonts w:ascii="Times New Roman" w:hAnsi="Times New Roman" w:cs="Times New Roman"/>
          <w:sz w:val="20"/>
          <w:szCs w:val="20"/>
        </w:rPr>
        <w:t xml:space="preserve">в отчетном году (или в одном из предыдущих отчетных годов) </w:t>
      </w:r>
      <w:r w:rsidRPr="008C0F26">
        <w:rPr>
          <w:rFonts w:ascii="Times New Roman" w:eastAsia="Calibri" w:hAnsi="Times New Roman" w:cs="Times New Roman"/>
          <w:sz w:val="20"/>
          <w:szCs w:val="20"/>
        </w:rPr>
        <w:t xml:space="preserve">в числе исполнителей проекта от получателя гранта. </w:t>
      </w:r>
    </w:p>
    <w:p w14:paraId="6BD52C85"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35307124" w14:textId="5042C5E7" w:rsidR="00F124A3" w:rsidRPr="008C0F26" w:rsidRDefault="00F124A3" w:rsidP="0000710D">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отчет установленной формы;</w:t>
      </w:r>
    </w:p>
    <w:p w14:paraId="1E71300C"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заявок на правовую охрану;</w:t>
      </w:r>
    </w:p>
    <w:p w14:paraId="774CF826" w14:textId="16731741"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полученных охранных документов (патентов);</w:t>
      </w:r>
    </w:p>
    <w:p w14:paraId="5ED8C80F"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3D7FC3D6"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5BF80DD7" w14:textId="77777777" w:rsidR="00F124A3" w:rsidRPr="008C0F26" w:rsidRDefault="00F124A3" w:rsidP="007E6AFA">
      <w:pPr>
        <w:tabs>
          <w:tab w:val="left" w:pos="1276"/>
        </w:tabs>
        <w:ind w:firstLine="426"/>
        <w:contextualSpacing/>
        <w:jc w:val="both"/>
        <w:rPr>
          <w:rFonts w:ascii="Times New Roman" w:eastAsia="Calibri" w:hAnsi="Times New Roman" w:cs="Times New Roman"/>
          <w:sz w:val="20"/>
          <w:szCs w:val="20"/>
        </w:rPr>
      </w:pPr>
    </w:p>
    <w:p w14:paraId="79BDB993" w14:textId="79D487AF" w:rsidR="008B72AC" w:rsidRPr="008C0F26" w:rsidRDefault="000A01CE" w:rsidP="007E6AFA">
      <w:pPr>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&lt;3</w:t>
      </w:r>
      <w:r w:rsidR="008B72AC" w:rsidRPr="008C0F2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E852D51" w14:textId="77777777" w:rsidR="008B72AC" w:rsidRPr="008C0F26" w:rsidRDefault="008B72AC" w:rsidP="008B72AC">
      <w:pPr>
        <w:widowControl/>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56287270"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68BB0FD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6B5AE3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8C44110" w14:textId="07F8CD92"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w:t>
      </w:r>
      <w:r w:rsidR="007038CC" w:rsidRPr="008C0F2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8C0F26">
        <w:rPr>
          <w:rFonts w:ascii="Times New Roman" w:eastAsia="Calibri" w:hAnsi="Times New Roman" w:cs="Times New Roman"/>
          <w:color w:val="auto"/>
          <w:sz w:val="20"/>
          <w:szCs w:val="20"/>
          <w:lang w:eastAsia="en-US"/>
        </w:rPr>
        <w:t>;</w:t>
      </w:r>
    </w:p>
    <w:p w14:paraId="3C00BB3C"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031BBE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A559BC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2145486F" w14:textId="77777777" w:rsidR="008B72AC" w:rsidRPr="008C0F26" w:rsidRDefault="008B72AC" w:rsidP="008B72AC">
      <w:pPr>
        <w:tabs>
          <w:tab w:val="left" w:pos="993"/>
        </w:tabs>
        <w:ind w:right="-284"/>
        <w:contextualSpacing/>
        <w:jc w:val="both"/>
        <w:rPr>
          <w:rFonts w:ascii="Times New Roman" w:hAnsi="Times New Roman" w:cs="Times New Roman"/>
          <w:sz w:val="20"/>
          <w:szCs w:val="20"/>
        </w:rPr>
      </w:pPr>
    </w:p>
    <w:p w14:paraId="79F88477" w14:textId="122D2645" w:rsidR="007E6AFA" w:rsidRPr="008C0F26"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w:t>
      </w:r>
      <w:r w:rsidR="000A01CE" w:rsidRPr="008C0F26">
        <w:rPr>
          <w:rFonts w:ascii="Times New Roman" w:eastAsia="Calibri" w:hAnsi="Times New Roman" w:cs="Times New Roman"/>
          <w:color w:val="auto"/>
          <w:sz w:val="20"/>
          <w:szCs w:val="20"/>
          <w:lang w:eastAsia="en-US"/>
        </w:rPr>
        <w:t>4</w:t>
      </w:r>
      <w:r w:rsidR="007E6AFA" w:rsidRPr="008C0F26">
        <w:rPr>
          <w:rFonts w:ascii="Times New Roman" w:eastAsia="Calibri" w:hAnsi="Times New Roman" w:cs="Times New Roman"/>
          <w:color w:val="auto"/>
          <w:sz w:val="20"/>
          <w:szCs w:val="20"/>
          <w:lang w:eastAsia="en-US"/>
        </w:rPr>
        <w:t>&gt; Объем</w:t>
      </w:r>
      <w:r w:rsidR="006265DA" w:rsidRPr="008C0F26">
        <w:t xml:space="preserve"> </w:t>
      </w:r>
      <w:r w:rsidR="005237CB" w:rsidRPr="008C0F2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8C0F26">
        <w:rPr>
          <w:rFonts w:ascii="Times New Roman" w:eastAsia="Calibri" w:hAnsi="Times New Roman" w:cs="Times New Roman"/>
          <w:color w:val="auto"/>
          <w:sz w:val="20"/>
          <w:szCs w:val="20"/>
          <w:lang w:eastAsia="en-US"/>
        </w:rPr>
        <w:t xml:space="preserve"> может</w:t>
      </w:r>
      <w:r w:rsidR="005237CB" w:rsidRPr="008C0F26">
        <w:rPr>
          <w:rFonts w:ascii="Times New Roman" w:eastAsia="Calibri" w:hAnsi="Times New Roman" w:cs="Times New Roman"/>
          <w:color w:val="auto"/>
          <w:sz w:val="20"/>
          <w:szCs w:val="20"/>
          <w:lang w:eastAsia="en-US"/>
        </w:rPr>
        <w:t xml:space="preserve"> </w:t>
      </w:r>
      <w:r w:rsidR="007E6AFA" w:rsidRPr="008C0F26">
        <w:rPr>
          <w:rFonts w:ascii="Times New Roman" w:eastAsia="Calibri" w:hAnsi="Times New Roman" w:cs="Times New Roman"/>
          <w:color w:val="auto"/>
          <w:sz w:val="20"/>
          <w:szCs w:val="20"/>
          <w:lang w:eastAsia="en-US"/>
        </w:rPr>
        <w:t>включа</w:t>
      </w:r>
      <w:r w:rsidR="006265DA" w:rsidRPr="008C0F26">
        <w:rPr>
          <w:rFonts w:ascii="Times New Roman" w:eastAsia="Calibri" w:hAnsi="Times New Roman" w:cs="Times New Roman"/>
          <w:color w:val="auto"/>
          <w:sz w:val="20"/>
          <w:szCs w:val="20"/>
          <w:lang w:eastAsia="en-US"/>
        </w:rPr>
        <w:t>ть</w:t>
      </w:r>
      <w:r w:rsidR="007E6AFA" w:rsidRPr="008C0F26">
        <w:rPr>
          <w:rFonts w:ascii="Times New Roman" w:eastAsia="Calibri" w:hAnsi="Times New Roman" w:cs="Times New Roman"/>
          <w:color w:val="auto"/>
          <w:sz w:val="20"/>
          <w:szCs w:val="20"/>
          <w:lang w:eastAsia="en-US"/>
        </w:rPr>
        <w:t xml:space="preserve"> учтенные в отчетном периоде: </w:t>
      </w:r>
    </w:p>
    <w:p w14:paraId="4DFEC7A2"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затраты (расходы) денежных </w:t>
      </w:r>
      <w:r w:rsidR="005237CB" w:rsidRPr="008C0F26">
        <w:rPr>
          <w:rFonts w:ascii="Times New Roman" w:eastAsia="Calibri" w:hAnsi="Times New Roman" w:cs="Times New Roman"/>
          <w:color w:val="auto"/>
          <w:sz w:val="20"/>
          <w:szCs w:val="20"/>
          <w:lang w:eastAsia="en-US"/>
        </w:rPr>
        <w:t>средств иностранной организации</w:t>
      </w:r>
      <w:r w:rsidRPr="008C0F26">
        <w:rPr>
          <w:rFonts w:ascii="Times New Roman" w:eastAsia="Calibri" w:hAnsi="Times New Roman" w:cs="Times New Roman"/>
          <w:color w:val="auto"/>
          <w:sz w:val="20"/>
          <w:szCs w:val="20"/>
          <w:lang w:eastAsia="en-US"/>
        </w:rPr>
        <w:t>, полученных из внебюджетных источников;</w:t>
      </w:r>
    </w:p>
    <w:p w14:paraId="423D7C2D"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BD19A85"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03A68663" w14:textId="19411655" w:rsidR="007E6AFA" w:rsidRPr="008C0F26"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Затра</w:t>
      </w:r>
      <w:r w:rsidR="0097253A" w:rsidRPr="008C0F26">
        <w:rPr>
          <w:rFonts w:ascii="Times New Roman" w:eastAsia="Calibri" w:hAnsi="Times New Roman" w:cs="Times New Roman"/>
          <w:color w:val="auto"/>
          <w:sz w:val="20"/>
          <w:szCs w:val="20"/>
          <w:lang w:eastAsia="en-US"/>
        </w:rPr>
        <w:t>т</w:t>
      </w:r>
      <w:r w:rsidRPr="008C0F26">
        <w:rPr>
          <w:rFonts w:ascii="Times New Roman" w:eastAsia="Calibri" w:hAnsi="Times New Roman" w:cs="Times New Roman"/>
          <w:color w:val="auto"/>
          <w:sz w:val="20"/>
          <w:szCs w:val="20"/>
          <w:lang w:eastAsia="en-US"/>
        </w:rPr>
        <w:t xml:space="preserve">ы по проекту </w:t>
      </w:r>
      <w:r w:rsidR="0097253A" w:rsidRPr="008C0F26">
        <w:rPr>
          <w:rFonts w:ascii="Times New Roman" w:eastAsia="Calibri" w:hAnsi="Times New Roman" w:cs="Times New Roman"/>
          <w:color w:val="auto"/>
          <w:sz w:val="20"/>
          <w:szCs w:val="20"/>
          <w:lang w:eastAsia="en-US"/>
        </w:rPr>
        <w:t xml:space="preserve">иностранной организации </w:t>
      </w:r>
      <w:r w:rsidRPr="008C0F26">
        <w:rPr>
          <w:rFonts w:ascii="Times New Roman" w:eastAsia="Calibri" w:hAnsi="Times New Roman" w:cs="Times New Roman"/>
          <w:color w:val="auto"/>
          <w:sz w:val="20"/>
          <w:szCs w:val="20"/>
          <w:lang w:eastAsia="en-US"/>
        </w:rPr>
        <w:t>подтвержда</w:t>
      </w:r>
      <w:r w:rsidR="00CF21FD" w:rsidRPr="008C0F26">
        <w:rPr>
          <w:rFonts w:ascii="Times New Roman" w:eastAsia="Calibri" w:hAnsi="Times New Roman" w:cs="Times New Roman"/>
          <w:color w:val="auto"/>
          <w:sz w:val="20"/>
          <w:szCs w:val="20"/>
          <w:lang w:eastAsia="en-US"/>
        </w:rPr>
        <w:t>ю</w:t>
      </w:r>
      <w:r w:rsidRPr="008C0F26">
        <w:rPr>
          <w:rFonts w:ascii="Times New Roman" w:eastAsia="Calibri" w:hAnsi="Times New Roman" w:cs="Times New Roman"/>
          <w:color w:val="auto"/>
          <w:sz w:val="20"/>
          <w:szCs w:val="20"/>
          <w:lang w:eastAsia="en-US"/>
        </w:rPr>
        <w:t>тся</w:t>
      </w:r>
      <w:r w:rsidR="0097253A" w:rsidRPr="008C0F2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8FDD68" w14:textId="698079A8" w:rsidR="009202CC" w:rsidRPr="008C0F26" w:rsidRDefault="009202CC" w:rsidP="0084331C">
      <w:pPr>
        <w:pStyle w:val="Heading10"/>
        <w:keepNext/>
        <w:keepLines/>
        <w:shd w:val="clear" w:color="auto" w:fill="auto"/>
        <w:spacing w:line="320" w:lineRule="exact"/>
        <w:ind w:left="567" w:right="-282" w:firstLine="0"/>
        <w:jc w:val="both"/>
        <w:rPr>
          <w:sz w:val="24"/>
          <w:szCs w:val="24"/>
        </w:rPr>
      </w:pPr>
    </w:p>
    <w:p w14:paraId="719031EC" w14:textId="77777777" w:rsidR="009202CC" w:rsidRPr="008C0F26" w:rsidRDefault="009202CC" w:rsidP="009202CC">
      <w:pPr>
        <w:rPr>
          <w:lang w:val="x-none" w:eastAsia="x-none"/>
        </w:rPr>
      </w:pPr>
    </w:p>
    <w:p w14:paraId="66E9E0E0" w14:textId="77777777" w:rsidR="009202CC" w:rsidRPr="008C0F26" w:rsidRDefault="009202CC" w:rsidP="009202CC">
      <w:pPr>
        <w:rPr>
          <w:lang w:val="x-none" w:eastAsia="x-none"/>
        </w:rPr>
        <w:sectPr w:rsidR="009202CC" w:rsidRPr="008C0F26" w:rsidSect="001842BA">
          <w:pgSz w:w="11909" w:h="16834"/>
          <w:pgMar w:top="851" w:right="994" w:bottom="851" w:left="1418" w:header="0" w:footer="284" w:gutter="0"/>
          <w:cols w:space="720"/>
          <w:noEndnote/>
          <w:titlePg/>
          <w:docGrid w:linePitch="360"/>
        </w:sectPr>
      </w:pPr>
    </w:p>
    <w:p w14:paraId="1F892637" w14:textId="23C60E88" w:rsidR="005C4F4C" w:rsidRPr="008C0F26" w:rsidRDefault="0026022C" w:rsidP="0026022C">
      <w:pPr>
        <w:rPr>
          <w:rFonts w:ascii="Times New Roman" w:hAnsi="Times New Roman" w:cs="Times New Roman"/>
          <w:b/>
        </w:rPr>
      </w:pPr>
      <w:bookmarkStart w:id="153" w:name="_Toc68818946"/>
      <w:r w:rsidRPr="008C0F26">
        <w:rPr>
          <w:rFonts w:ascii="Times New Roman" w:hAnsi="Times New Roman" w:cs="Times New Roman"/>
          <w:b/>
          <w:lang w:val="en-US"/>
        </w:rPr>
        <w:lastRenderedPageBreak/>
        <w:t>IV</w:t>
      </w:r>
      <w:r w:rsidRPr="008C0F26">
        <w:rPr>
          <w:rFonts w:ascii="Times New Roman" w:hAnsi="Times New Roman" w:cs="Times New Roman"/>
          <w:b/>
        </w:rPr>
        <w:t xml:space="preserve">. </w:t>
      </w:r>
      <w:r w:rsidR="0036277E" w:rsidRPr="008C0F26">
        <w:rPr>
          <w:rFonts w:ascii="Times New Roman" w:hAnsi="Times New Roman" w:cs="Times New Roman"/>
          <w:b/>
        </w:rPr>
        <w:t xml:space="preserve">План работ научного исследования </w:t>
      </w:r>
      <w:r w:rsidRPr="008C0F26">
        <w:rPr>
          <w:rFonts w:ascii="Times New Roman" w:hAnsi="Times New Roman" w:cs="Times New Roman"/>
          <w:b/>
        </w:rPr>
        <w:t xml:space="preserve">по теме « </w:t>
      </w:r>
      <w:r w:rsidR="005C4F4C" w:rsidRPr="008C0F26">
        <w:rPr>
          <w:rFonts w:ascii="Times New Roman" w:hAnsi="Times New Roman" w:cs="Times New Roman"/>
          <w:b/>
        </w:rPr>
        <w:t>_____________</w:t>
      </w:r>
      <w:r w:rsidRPr="008C0F26">
        <w:rPr>
          <w:rFonts w:ascii="Times New Roman" w:hAnsi="Times New Roman" w:cs="Times New Roman"/>
          <w:b/>
        </w:rPr>
        <w:t>»</w:t>
      </w:r>
    </w:p>
    <w:p w14:paraId="4F2DBC37" w14:textId="67E26845" w:rsidR="0026022C" w:rsidRPr="008C0F26" w:rsidRDefault="0026022C" w:rsidP="0026022C">
      <w:pPr>
        <w:rPr>
          <w:rFonts w:ascii="Times New Roman" w:hAnsi="Times New Roman" w:cs="Times New Roman"/>
          <w:b/>
        </w:rPr>
      </w:pPr>
    </w:p>
    <w:p w14:paraId="746DBF9D" w14:textId="041B7B8E" w:rsidR="005C4F4C" w:rsidRPr="008C0F26" w:rsidRDefault="0036277E" w:rsidP="002D0F00">
      <w:pPr>
        <w:pStyle w:val="a7"/>
        <w:numPr>
          <w:ilvl w:val="0"/>
          <w:numId w:val="38"/>
        </w:numPr>
        <w:tabs>
          <w:tab w:val="left" w:pos="426"/>
        </w:tabs>
        <w:ind w:left="0" w:firstLine="0"/>
        <w:rPr>
          <w:rFonts w:ascii="Times New Roman" w:hAnsi="Times New Roman" w:cs="Times New Roman"/>
          <w:b/>
        </w:rPr>
      </w:pPr>
      <w:r w:rsidRPr="008C0F26">
        <w:rPr>
          <w:rFonts w:ascii="Times New Roman" w:hAnsi="Times New Roman" w:cs="Times New Roman"/>
          <w:b/>
        </w:rPr>
        <w:t>Требования к выполняемым работам</w:t>
      </w:r>
      <w:r w:rsidR="00A51569" w:rsidRPr="008C0F26">
        <w:rPr>
          <w:rStyle w:val="ad"/>
          <w:b/>
        </w:rPr>
        <w:footnoteReference w:id="15"/>
      </w:r>
    </w:p>
    <w:p w14:paraId="2F995664" w14:textId="77777777" w:rsidR="002D0F00" w:rsidRPr="008C0F26" w:rsidRDefault="002D0F00" w:rsidP="002D0F00">
      <w:pPr>
        <w:pStyle w:val="a7"/>
        <w:tabs>
          <w:tab w:val="left" w:pos="426"/>
        </w:tabs>
        <w:ind w:left="0"/>
        <w:rPr>
          <w:rFonts w:ascii="Times New Roman" w:hAnsi="Times New Roman" w:cs="Times New Roman"/>
          <w:b/>
        </w:rPr>
      </w:pPr>
    </w:p>
    <w:p w14:paraId="204DA293" w14:textId="564109F3" w:rsidR="0036277E" w:rsidRPr="008C0F26" w:rsidRDefault="00420DAD" w:rsidP="002D0F00">
      <w:pPr>
        <w:pStyle w:val="a7"/>
        <w:numPr>
          <w:ilvl w:val="1"/>
          <w:numId w:val="38"/>
        </w:numPr>
        <w:tabs>
          <w:tab w:val="left" w:pos="567"/>
        </w:tabs>
        <w:ind w:left="0" w:firstLine="0"/>
        <w:rPr>
          <w:rFonts w:ascii="Times New Roman" w:hAnsi="Times New Roman" w:cs="Times New Roman"/>
          <w:b/>
        </w:rPr>
      </w:pPr>
      <w:r w:rsidRPr="008C0F26">
        <w:rPr>
          <w:rFonts w:ascii="Times New Roman" w:hAnsi="Times New Roman" w:cs="Times New Roman"/>
          <w:b/>
        </w:rPr>
        <w:t xml:space="preserve">Требования к работам, выполняемым </w:t>
      </w:r>
      <w:r w:rsidR="002D0F00" w:rsidRPr="008C0F26">
        <w:rPr>
          <w:rFonts w:ascii="Times New Roman" w:hAnsi="Times New Roman" w:cs="Times New Roman"/>
          <w:b/>
        </w:rPr>
        <w:t>участником отбора</w:t>
      </w:r>
      <w:r w:rsidRPr="008C0F26">
        <w:rPr>
          <w:rFonts w:ascii="Times New Roman" w:hAnsi="Times New Roman" w:cs="Times New Roman"/>
          <w:b/>
        </w:rPr>
        <w:t>:</w:t>
      </w:r>
    </w:p>
    <w:p w14:paraId="4B7204F7" w14:textId="77777777" w:rsidR="005C4F4C" w:rsidRPr="008C0F26" w:rsidRDefault="005C4F4C" w:rsidP="005C4F4C">
      <w:pPr>
        <w:pStyle w:val="a7"/>
        <w:ind w:left="1080"/>
        <w:rPr>
          <w:rFonts w:ascii="Times New Roman" w:hAnsi="Times New Roman" w:cs="Times New Roman"/>
          <w:b/>
        </w:rPr>
      </w:pPr>
    </w:p>
    <w:p w14:paraId="2292F0FC"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2B9E1737"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33ADC3" w14:textId="3E310861"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6AED58BE" w14:textId="77777777" w:rsidR="005C4F4C" w:rsidRPr="008C0F26" w:rsidRDefault="005C4F4C" w:rsidP="005C4F4C">
      <w:pPr>
        <w:tabs>
          <w:tab w:val="left" w:pos="722"/>
        </w:tabs>
        <w:jc w:val="both"/>
        <w:rPr>
          <w:rFonts w:ascii="Times New Roman" w:hAnsi="Times New Roman" w:cs="Times New Roman"/>
          <w:color w:val="auto"/>
        </w:rPr>
      </w:pPr>
    </w:p>
    <w:p w14:paraId="2E7260F8"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E342E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FECBF4" w14:textId="21C76611"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428999AA" w14:textId="77777777" w:rsidR="005C4F4C" w:rsidRPr="008C0F26" w:rsidRDefault="005C4F4C" w:rsidP="005C4F4C">
      <w:pPr>
        <w:tabs>
          <w:tab w:val="left" w:pos="722"/>
        </w:tabs>
        <w:jc w:val="both"/>
        <w:rPr>
          <w:rFonts w:ascii="Times New Roman" w:hAnsi="Times New Roman"/>
          <w:spacing w:val="-3"/>
        </w:rPr>
      </w:pPr>
    </w:p>
    <w:p w14:paraId="33D8E63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35E58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3040B65" w14:textId="23F6D0A2"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47B2481A" w14:textId="77777777" w:rsidR="005C4F4C" w:rsidRPr="008C0F26" w:rsidRDefault="005C4F4C" w:rsidP="005C4F4C">
      <w:pPr>
        <w:tabs>
          <w:tab w:val="left" w:pos="722"/>
        </w:tabs>
        <w:jc w:val="both"/>
        <w:rPr>
          <w:rFonts w:ascii="Times New Roman" w:hAnsi="Times New Roman"/>
          <w:spacing w:val="-3"/>
        </w:rPr>
      </w:pPr>
    </w:p>
    <w:p w14:paraId="1D84D6C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59E30A3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C3149A6" w14:textId="0E6667EC"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760CDB6A" w14:textId="77777777" w:rsidR="005C4F4C" w:rsidRPr="008C0F26" w:rsidRDefault="005C4F4C" w:rsidP="005C4F4C">
      <w:pPr>
        <w:tabs>
          <w:tab w:val="left" w:pos="722"/>
        </w:tabs>
        <w:jc w:val="both"/>
        <w:rPr>
          <w:rFonts w:ascii="Times New Roman" w:hAnsi="Times New Roman"/>
          <w:spacing w:val="-3"/>
        </w:rPr>
      </w:pPr>
    </w:p>
    <w:p w14:paraId="664A6B1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18D3AC4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FFC303E"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B847C35" w14:textId="77777777" w:rsidR="005C4F4C" w:rsidRPr="008C0F26" w:rsidRDefault="005C4F4C" w:rsidP="005C4F4C">
      <w:pPr>
        <w:tabs>
          <w:tab w:val="left" w:pos="722"/>
        </w:tabs>
        <w:jc w:val="both"/>
        <w:rPr>
          <w:rFonts w:ascii="Times New Roman" w:hAnsi="Times New Roman"/>
          <w:spacing w:val="-3"/>
        </w:rPr>
      </w:pPr>
    </w:p>
    <w:p w14:paraId="749DA60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3A4E386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EF6BA19"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5D6DA20" w14:textId="0F909088" w:rsidR="002D0F00" w:rsidRPr="008C0F26" w:rsidRDefault="002D0F00" w:rsidP="005C4F4C">
      <w:pPr>
        <w:tabs>
          <w:tab w:val="left" w:pos="722"/>
        </w:tabs>
        <w:rPr>
          <w:rFonts w:ascii="Times New Roman" w:eastAsia="Calibri" w:hAnsi="Times New Roman" w:cs="Times New Roman"/>
          <w:b/>
          <w:color w:val="auto"/>
          <w:lang w:eastAsia="en-US"/>
        </w:rPr>
      </w:pPr>
    </w:p>
    <w:p w14:paraId="7E6CBD62" w14:textId="11E08104" w:rsidR="002D0F00" w:rsidRPr="008C0F26"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8C0F26">
        <w:rPr>
          <w:rFonts w:ascii="Times New Roman" w:hAnsi="Times New Roman" w:cs="Times New Roman"/>
          <w:b/>
        </w:rPr>
        <w:t>Требования к работам, выполняемым иностранн</w:t>
      </w:r>
      <w:r w:rsidR="00F124A3" w:rsidRPr="008C0F26">
        <w:rPr>
          <w:rFonts w:ascii="Times New Roman" w:hAnsi="Times New Roman" w:cs="Times New Roman"/>
          <w:b/>
        </w:rPr>
        <w:t>ыми</w:t>
      </w:r>
      <w:r w:rsidRPr="008C0F26">
        <w:rPr>
          <w:rFonts w:ascii="Times New Roman" w:hAnsi="Times New Roman" w:cs="Times New Roman"/>
          <w:b/>
        </w:rPr>
        <w:t xml:space="preserve"> организаци</w:t>
      </w:r>
      <w:r w:rsidR="00F124A3" w:rsidRPr="008C0F26">
        <w:rPr>
          <w:rFonts w:ascii="Times New Roman" w:hAnsi="Times New Roman" w:cs="Times New Roman"/>
          <w:b/>
        </w:rPr>
        <w:t>ями</w:t>
      </w:r>
      <w:r w:rsidR="00A51569" w:rsidRPr="008C0F26">
        <w:rPr>
          <w:rStyle w:val="ad"/>
          <w:b/>
        </w:rPr>
        <w:footnoteReference w:id="16"/>
      </w:r>
      <w:r w:rsidRPr="008C0F26">
        <w:rPr>
          <w:rFonts w:ascii="Times New Roman" w:hAnsi="Times New Roman" w:cs="Times New Roman"/>
          <w:b/>
        </w:rPr>
        <w:t>:</w:t>
      </w:r>
    </w:p>
    <w:p w14:paraId="21A0BE97" w14:textId="71300506" w:rsidR="002D0F00" w:rsidRPr="008C0F26" w:rsidRDefault="002D0F00" w:rsidP="002D0F00">
      <w:pPr>
        <w:rPr>
          <w:rFonts w:ascii="Times New Roman" w:eastAsia="Calibri" w:hAnsi="Times New Roman" w:cs="Times New Roman"/>
          <w:lang w:eastAsia="en-US"/>
        </w:rPr>
      </w:pPr>
    </w:p>
    <w:p w14:paraId="51A61B89"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DA2BB3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C7B34BA" w14:textId="3776176F"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76F5A36B" w14:textId="77777777" w:rsidR="002D0F00" w:rsidRPr="008C0F26" w:rsidRDefault="002D0F00" w:rsidP="002D0F00">
      <w:pPr>
        <w:tabs>
          <w:tab w:val="left" w:pos="722"/>
        </w:tabs>
        <w:jc w:val="both"/>
        <w:rPr>
          <w:rFonts w:ascii="Times New Roman" w:hAnsi="Times New Roman" w:cs="Times New Roman"/>
          <w:color w:val="auto"/>
        </w:rPr>
      </w:pPr>
    </w:p>
    <w:p w14:paraId="488B29AB"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7A67357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DCA713F" w14:textId="024350F6"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647BA758" w14:textId="77777777" w:rsidR="002D0F00" w:rsidRPr="008C0F26" w:rsidRDefault="002D0F00" w:rsidP="002D0F00">
      <w:pPr>
        <w:tabs>
          <w:tab w:val="left" w:pos="722"/>
        </w:tabs>
        <w:jc w:val="both"/>
        <w:rPr>
          <w:rFonts w:ascii="Times New Roman" w:hAnsi="Times New Roman"/>
          <w:spacing w:val="-3"/>
        </w:rPr>
      </w:pPr>
    </w:p>
    <w:p w14:paraId="76CFB7F4"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0064B5D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9D0F571" w14:textId="45D91D0D"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329FA429" w14:textId="77777777" w:rsidR="002D0F00" w:rsidRPr="008C0F26" w:rsidRDefault="002D0F00" w:rsidP="002D0F00">
      <w:pPr>
        <w:tabs>
          <w:tab w:val="left" w:pos="722"/>
        </w:tabs>
        <w:jc w:val="both"/>
        <w:rPr>
          <w:rFonts w:ascii="Times New Roman" w:hAnsi="Times New Roman"/>
          <w:spacing w:val="-3"/>
        </w:rPr>
      </w:pPr>
    </w:p>
    <w:p w14:paraId="31698A32"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201E4E1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8E76519" w14:textId="38068B10"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45A7AD2A" w14:textId="77777777" w:rsidR="002D0F00" w:rsidRPr="008C0F26" w:rsidRDefault="002D0F00" w:rsidP="002D0F00">
      <w:pPr>
        <w:tabs>
          <w:tab w:val="left" w:pos="722"/>
        </w:tabs>
        <w:jc w:val="both"/>
        <w:rPr>
          <w:rFonts w:ascii="Times New Roman" w:hAnsi="Times New Roman"/>
          <w:spacing w:val="-3"/>
        </w:rPr>
      </w:pPr>
    </w:p>
    <w:p w14:paraId="4CAAFD0C"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F7BB9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6BA9890"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8765740" w14:textId="77777777" w:rsidR="002D0F00" w:rsidRPr="008C0F26" w:rsidRDefault="002D0F00" w:rsidP="002D0F00">
      <w:pPr>
        <w:tabs>
          <w:tab w:val="left" w:pos="722"/>
        </w:tabs>
        <w:jc w:val="both"/>
        <w:rPr>
          <w:rFonts w:ascii="Times New Roman" w:hAnsi="Times New Roman"/>
          <w:spacing w:val="-3"/>
        </w:rPr>
      </w:pPr>
    </w:p>
    <w:p w14:paraId="4EFE08F1"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AD4A686"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A9E577"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A3DB6B5" w14:textId="4D4A6278" w:rsidR="002D0F00" w:rsidRPr="008C0F26" w:rsidRDefault="002D0F00" w:rsidP="002D0F00">
      <w:pPr>
        <w:rPr>
          <w:rFonts w:ascii="Times New Roman" w:eastAsia="Calibri" w:hAnsi="Times New Roman" w:cs="Times New Roman"/>
          <w:lang w:eastAsia="en-US"/>
        </w:rPr>
      </w:pPr>
    </w:p>
    <w:p w14:paraId="39B081CA" w14:textId="77777777" w:rsidR="005C4F4C" w:rsidRPr="008C0F26" w:rsidRDefault="005C4F4C" w:rsidP="002D0F00">
      <w:pPr>
        <w:rPr>
          <w:rFonts w:ascii="Times New Roman" w:eastAsia="Calibri" w:hAnsi="Times New Roman" w:cs="Times New Roman"/>
          <w:lang w:eastAsia="en-US"/>
        </w:rPr>
        <w:sectPr w:rsidR="005C4F4C" w:rsidRPr="008C0F26" w:rsidSect="00D14FEB">
          <w:headerReference w:type="default" r:id="rId18"/>
          <w:footerReference w:type="even" r:id="rId19"/>
          <w:footerReference w:type="default" r:id="rId20"/>
          <w:pgSz w:w="11909" w:h="16834"/>
          <w:pgMar w:top="851" w:right="994" w:bottom="709" w:left="1418" w:header="0" w:footer="284" w:gutter="0"/>
          <w:cols w:space="720"/>
          <w:noEndnote/>
          <w:titlePg/>
          <w:docGrid w:linePitch="360"/>
        </w:sectPr>
      </w:pPr>
    </w:p>
    <w:p w14:paraId="703556A9" w14:textId="77777777" w:rsidR="005C4F4C" w:rsidRPr="008C0F26" w:rsidRDefault="005C4F4C" w:rsidP="005C4F4C">
      <w:pPr>
        <w:pStyle w:val="a7"/>
        <w:ind w:left="1080"/>
        <w:rPr>
          <w:rFonts w:ascii="Times New Roman" w:hAnsi="Times New Roman" w:cs="Times New Roman"/>
          <w:b/>
        </w:rPr>
      </w:pPr>
    </w:p>
    <w:p w14:paraId="289A773A" w14:textId="77777777" w:rsidR="0026022C" w:rsidRPr="008C0F26" w:rsidRDefault="0026022C" w:rsidP="0026022C">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00"/>
        <w:gridCol w:w="2969"/>
        <w:gridCol w:w="3241"/>
        <w:gridCol w:w="2915"/>
        <w:gridCol w:w="2486"/>
        <w:gridCol w:w="1791"/>
      </w:tblGrid>
      <w:tr w:rsidR="004B7D06" w:rsidRPr="008C0F26" w14:paraId="0BF8649B" w14:textId="370D4241" w:rsidTr="005C4F4C">
        <w:trPr>
          <w:tblHeader/>
          <w:jc w:val="center"/>
        </w:trPr>
        <w:tc>
          <w:tcPr>
            <w:tcW w:w="547" w:type="pct"/>
            <w:shd w:val="clear" w:color="auto" w:fill="auto"/>
            <w:vAlign w:val="center"/>
          </w:tcPr>
          <w:p w14:paraId="47211CBE" w14:textId="43044BC5"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этапа, сроки выполнения</w:t>
            </w:r>
          </w:p>
        </w:tc>
        <w:tc>
          <w:tcPr>
            <w:tcW w:w="955" w:type="pct"/>
            <w:shd w:val="clear" w:color="auto" w:fill="auto"/>
            <w:vAlign w:val="center"/>
          </w:tcPr>
          <w:p w14:paraId="5C588BAC" w14:textId="021F500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bCs/>
                <w:sz w:val="20"/>
                <w:szCs w:val="20"/>
              </w:rPr>
              <w:t>Состав выполняемых работ</w:t>
            </w:r>
          </w:p>
        </w:tc>
        <w:tc>
          <w:tcPr>
            <w:tcW w:w="1043" w:type="pct"/>
            <w:vAlign w:val="center"/>
          </w:tcPr>
          <w:p w14:paraId="4BF33FD8" w14:textId="62CBBD37"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Ожидаемые научные и научно-технические результаты</w:t>
            </w:r>
            <w:r w:rsidRPr="008C0F26">
              <w:rPr>
                <w:rFonts w:ascii="Times New Roman" w:hAnsi="Times New Roman" w:cs="Times New Roman"/>
                <w:bCs/>
                <w:sz w:val="20"/>
                <w:szCs w:val="20"/>
                <w:vertAlign w:val="superscript"/>
              </w:rPr>
              <w:footnoteReference w:id="17"/>
            </w:r>
          </w:p>
        </w:tc>
        <w:tc>
          <w:tcPr>
            <w:tcW w:w="938" w:type="pct"/>
            <w:vAlign w:val="center"/>
          </w:tcPr>
          <w:p w14:paraId="4DE50CB2" w14:textId="7E8E2878" w:rsidR="009202CC" w:rsidRPr="008C0F26" w:rsidRDefault="009202CC" w:rsidP="00A64C94">
            <w:pPr>
              <w:jc w:val="center"/>
              <w:rPr>
                <w:rFonts w:ascii="Times New Roman" w:hAnsi="Times New Roman" w:cs="Times New Roman"/>
                <w:bCs/>
                <w:strike/>
                <w:sz w:val="20"/>
                <w:szCs w:val="20"/>
              </w:rPr>
            </w:pPr>
            <w:r w:rsidRPr="008C0F26">
              <w:rPr>
                <w:rFonts w:ascii="Times New Roman" w:hAnsi="Times New Roman" w:cs="Times New Roman"/>
                <w:bCs/>
                <w:sz w:val="20"/>
                <w:szCs w:val="20"/>
              </w:rPr>
              <w:t>Характеристика результата</w:t>
            </w:r>
            <w:r w:rsidRPr="008C0F26">
              <w:rPr>
                <w:rFonts w:ascii="Times New Roman" w:hAnsi="Times New Roman" w:cs="Times New Roman"/>
                <w:bCs/>
                <w:sz w:val="20"/>
                <w:szCs w:val="20"/>
                <w:vertAlign w:val="superscript"/>
              </w:rPr>
              <w:footnoteReference w:id="18"/>
            </w:r>
          </w:p>
        </w:tc>
        <w:tc>
          <w:tcPr>
            <w:tcW w:w="800" w:type="pct"/>
            <w:vAlign w:val="center"/>
          </w:tcPr>
          <w:p w14:paraId="6724F096" w14:textId="668BC82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bCs/>
                <w:sz w:val="20"/>
                <w:szCs w:val="20"/>
              </w:rPr>
              <w:t>Перечень разрабатываемых документов</w:t>
            </w:r>
            <w:r w:rsidRPr="008C0F26">
              <w:rPr>
                <w:rFonts w:ascii="Times New Roman" w:hAnsi="Times New Roman" w:cs="Times New Roman"/>
                <w:bCs/>
                <w:sz w:val="20"/>
                <w:szCs w:val="20"/>
                <w:vertAlign w:val="superscript"/>
              </w:rPr>
              <w:footnoteReference w:id="19"/>
            </w:r>
          </w:p>
        </w:tc>
        <w:tc>
          <w:tcPr>
            <w:tcW w:w="576" w:type="pct"/>
            <w:vAlign w:val="center"/>
          </w:tcPr>
          <w:p w14:paraId="0F2EA83A" w14:textId="3786523A"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Оборудование, планируемое к использованию</w:t>
            </w:r>
            <w:r w:rsidRPr="008C0F26">
              <w:rPr>
                <w:rFonts w:ascii="Times New Roman" w:hAnsi="Times New Roman" w:cs="Times New Roman"/>
                <w:bCs/>
                <w:sz w:val="20"/>
                <w:szCs w:val="20"/>
                <w:vertAlign w:val="superscript"/>
              </w:rPr>
              <w:footnoteReference w:id="20"/>
            </w:r>
          </w:p>
        </w:tc>
      </w:tr>
      <w:tr w:rsidR="004B7D06" w:rsidRPr="008C0F26" w14:paraId="12B813E2" w14:textId="5F6120C3" w:rsidTr="005C4F4C">
        <w:trPr>
          <w:jc w:val="center"/>
        </w:trPr>
        <w:tc>
          <w:tcPr>
            <w:tcW w:w="547" w:type="pct"/>
            <w:vMerge w:val="restart"/>
            <w:shd w:val="clear" w:color="auto" w:fill="auto"/>
          </w:tcPr>
          <w:p w14:paraId="5338563D" w14:textId="0696E9AA"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w:t>
            </w:r>
          </w:p>
          <w:p w14:paraId="33514A63" w14:textId="3E7CD9AB" w:rsidR="009202CC" w:rsidRPr="008C0F26" w:rsidRDefault="009202CC" w:rsidP="009202CC">
            <w:pPr>
              <w:jc w:val="center"/>
              <w:rPr>
                <w:rFonts w:ascii="Times New Roman" w:hAnsi="Times New Roman" w:cs="Times New Roman"/>
                <w:sz w:val="20"/>
                <w:szCs w:val="20"/>
              </w:rPr>
            </w:pPr>
            <w:r w:rsidRPr="008C0F26">
              <w:rPr>
                <w:rFonts w:ascii="Times New Roman" w:hAnsi="Times New Roman" w:cs="Times New Roman"/>
                <w:sz w:val="20"/>
                <w:szCs w:val="20"/>
              </w:rPr>
              <w:t>с даты заключения соглашения по 31.12.</w:t>
            </w:r>
            <w:bookmarkStart w:id="154" w:name="_GoBack"/>
            <w:r w:rsidRPr="008C0F26">
              <w:rPr>
                <w:rFonts w:ascii="Times New Roman" w:hAnsi="Times New Roman" w:cs="Times New Roman"/>
                <w:sz w:val="20"/>
                <w:szCs w:val="20"/>
              </w:rPr>
              <w:t>2022</w:t>
            </w:r>
            <w:bookmarkEnd w:id="154"/>
          </w:p>
        </w:tc>
        <w:tc>
          <w:tcPr>
            <w:tcW w:w="4312" w:type="pct"/>
            <w:gridSpan w:val="5"/>
            <w:shd w:val="clear" w:color="auto" w:fill="auto"/>
          </w:tcPr>
          <w:p w14:paraId="509F84D7" w14:textId="4F071FF0"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7141FC07" w14:textId="5020BE54" w:rsidTr="005C4F4C">
        <w:trPr>
          <w:trHeight w:val="171"/>
          <w:jc w:val="center"/>
        </w:trPr>
        <w:tc>
          <w:tcPr>
            <w:tcW w:w="547" w:type="pct"/>
            <w:vMerge/>
            <w:shd w:val="clear" w:color="auto" w:fill="auto"/>
          </w:tcPr>
          <w:p w14:paraId="3ADF8E88" w14:textId="2C32CC3B"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D6BD18C" w14:textId="112A5A36"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1C52AF0B" w14:textId="20D37E2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2B1201E7" w14:textId="6C9B119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CDFCAA4" w14:textId="13FE473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06DD99B" w14:textId="1CFDCFF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85C5F6" w14:textId="0278057D" w:rsidTr="005C4F4C">
        <w:trPr>
          <w:trHeight w:val="203"/>
          <w:jc w:val="center"/>
        </w:trPr>
        <w:tc>
          <w:tcPr>
            <w:tcW w:w="547" w:type="pct"/>
            <w:vMerge/>
            <w:shd w:val="clear" w:color="auto" w:fill="auto"/>
          </w:tcPr>
          <w:p w14:paraId="0B6E87E4" w14:textId="133276C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A5FE64F" w14:textId="546024A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3C132C2E" w14:textId="076B84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692C57D" w14:textId="42CA983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7AF3204" w14:textId="713DECB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1E829E" w14:textId="6FAE080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0D06691" w14:textId="175831D8" w:rsidTr="005C4F4C">
        <w:trPr>
          <w:jc w:val="center"/>
        </w:trPr>
        <w:tc>
          <w:tcPr>
            <w:tcW w:w="547" w:type="pct"/>
            <w:vMerge/>
            <w:shd w:val="clear" w:color="auto" w:fill="auto"/>
          </w:tcPr>
          <w:p w14:paraId="5F082AAF" w14:textId="51773E6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575A5DE1" w14:textId="6E92F89B" w:rsidR="009202CC" w:rsidRPr="008C0F26" w:rsidRDefault="009202CC" w:rsidP="00A64C94">
            <w:pPr>
              <w:jc w:val="both"/>
              <w:outlineLvl w:val="3"/>
              <w:rPr>
                <w:rFonts w:ascii="Times New Roman" w:eastAsia="Times New Roman" w:hAnsi="Times New Roman" w:cs="Times New Roman"/>
                <w:bCs/>
                <w:color w:val="auto"/>
                <w:sz w:val="20"/>
                <w:szCs w:val="20"/>
                <w:lang w:val="x-none"/>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footnoteReference w:id="21"/>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footnoteReference w:id="22"/>
            </w:r>
          </w:p>
        </w:tc>
      </w:tr>
      <w:tr w:rsidR="004B7D06" w:rsidRPr="008C0F26" w14:paraId="5ECD1AFC" w14:textId="7B987DE1" w:rsidTr="005C4F4C">
        <w:trPr>
          <w:trHeight w:val="189"/>
          <w:jc w:val="center"/>
        </w:trPr>
        <w:tc>
          <w:tcPr>
            <w:tcW w:w="547" w:type="pct"/>
            <w:vMerge/>
            <w:shd w:val="clear" w:color="auto" w:fill="auto"/>
          </w:tcPr>
          <w:p w14:paraId="15FB9CC0" w14:textId="2D7CF5B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70B91D95" w14:textId="41A401A5"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08B0C0F0" w14:textId="4BDFE3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7FE66890" w14:textId="6739707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4546510D" w14:textId="219B869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35A03990" w14:textId="66879CD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B7077FD" w14:textId="009DFCD6" w:rsidTr="005C4F4C">
        <w:trPr>
          <w:trHeight w:val="111"/>
          <w:jc w:val="center"/>
        </w:trPr>
        <w:tc>
          <w:tcPr>
            <w:tcW w:w="547" w:type="pct"/>
            <w:vMerge/>
            <w:shd w:val="clear" w:color="auto" w:fill="auto"/>
          </w:tcPr>
          <w:p w14:paraId="7D910EEF" w14:textId="24220D2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40F6DB6A" w14:textId="772703D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tcPr>
          <w:p w14:paraId="594C3D42" w14:textId="2ECADC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5CD6FF51" w14:textId="3780615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3F0DA74F" w14:textId="5322280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09D85639" w14:textId="606793C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38F0A91" w14:textId="36BC3CEC" w:rsidTr="005C4F4C">
        <w:trPr>
          <w:trHeight w:val="111"/>
          <w:jc w:val="center"/>
        </w:trPr>
        <w:tc>
          <w:tcPr>
            <w:tcW w:w="547" w:type="pct"/>
            <w:vMerge/>
            <w:shd w:val="clear" w:color="auto" w:fill="auto"/>
          </w:tcPr>
          <w:p w14:paraId="34B7EFFD" w14:textId="47F95DA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F7E96E7" w14:textId="1BFC5F29"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tcPr>
          <w:p w14:paraId="066FD52B" w14:textId="3BDB5F9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B517D69" w14:textId="69EE15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5044CDC1" w14:textId="6DCC9757"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7A96502F" w14:textId="5CD6C7CF"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45A61CC" w14:textId="69435168" w:rsidTr="005C4F4C">
        <w:trPr>
          <w:jc w:val="center"/>
        </w:trPr>
        <w:tc>
          <w:tcPr>
            <w:tcW w:w="547" w:type="pct"/>
            <w:vMerge w:val="restart"/>
            <w:shd w:val="clear" w:color="auto" w:fill="auto"/>
          </w:tcPr>
          <w:p w14:paraId="5195414E" w14:textId="460ED0F8"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w:t>
            </w:r>
          </w:p>
          <w:p w14:paraId="65F72513" w14:textId="082A7E94"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01.01.2023 по</w:t>
            </w:r>
          </w:p>
          <w:p w14:paraId="55563EA4" w14:textId="7167C637"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31.12.2023</w:t>
            </w:r>
          </w:p>
        </w:tc>
        <w:tc>
          <w:tcPr>
            <w:tcW w:w="4312" w:type="pct"/>
            <w:gridSpan w:val="5"/>
            <w:shd w:val="clear" w:color="auto" w:fill="auto"/>
          </w:tcPr>
          <w:p w14:paraId="68ADF344" w14:textId="7854D383"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35B2A867" w14:textId="58D54035" w:rsidTr="005C4F4C">
        <w:trPr>
          <w:trHeight w:val="171"/>
          <w:jc w:val="center"/>
        </w:trPr>
        <w:tc>
          <w:tcPr>
            <w:tcW w:w="547" w:type="pct"/>
            <w:vMerge/>
            <w:shd w:val="clear" w:color="auto" w:fill="auto"/>
          </w:tcPr>
          <w:p w14:paraId="4A66D71B" w14:textId="5696F6B2"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656F45B" w14:textId="50821AAA"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30E94730" w14:textId="2A45C95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05CC725" w14:textId="524A09C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2508D98" w14:textId="7D66558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54A7B5" w14:textId="59EC49B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915F2DC" w14:textId="4792FB63" w:rsidTr="005C4F4C">
        <w:trPr>
          <w:trHeight w:val="203"/>
          <w:jc w:val="center"/>
        </w:trPr>
        <w:tc>
          <w:tcPr>
            <w:tcW w:w="547" w:type="pct"/>
            <w:vMerge/>
            <w:shd w:val="clear" w:color="auto" w:fill="auto"/>
          </w:tcPr>
          <w:p w14:paraId="21F35348" w14:textId="080D10B7"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ECEBF29" w14:textId="56CC008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2C883EBE" w14:textId="6B3CB2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1DBD75E" w14:textId="12901D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9E1EA8B" w14:textId="3DDA745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AEFB596" w14:textId="00AEA8EB"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3AB0BB" w14:textId="0B92C37C" w:rsidTr="005C4F4C">
        <w:trPr>
          <w:jc w:val="center"/>
        </w:trPr>
        <w:tc>
          <w:tcPr>
            <w:tcW w:w="547" w:type="pct"/>
            <w:vMerge/>
            <w:shd w:val="clear" w:color="auto" w:fill="auto"/>
          </w:tcPr>
          <w:p w14:paraId="5A12EB0A" w14:textId="6CC2F1C2"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22CFC80F" w14:textId="71880E20"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2ADF9679" w14:textId="5DD1787A" w:rsidTr="005C4F4C">
        <w:trPr>
          <w:trHeight w:val="189"/>
          <w:jc w:val="center"/>
        </w:trPr>
        <w:tc>
          <w:tcPr>
            <w:tcW w:w="547" w:type="pct"/>
            <w:vMerge/>
            <w:shd w:val="clear" w:color="auto" w:fill="auto"/>
          </w:tcPr>
          <w:p w14:paraId="1E9AC223" w14:textId="1862283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2168824" w14:textId="07073668"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2571953C" w14:textId="3ABEE0B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176F591" w14:textId="47C08BE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BB77C31" w14:textId="40C3DD3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9242656" w14:textId="350A0E40"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00BD70" w14:textId="70A8EEAE" w:rsidTr="005C4F4C">
        <w:trPr>
          <w:trHeight w:val="111"/>
          <w:jc w:val="center"/>
        </w:trPr>
        <w:tc>
          <w:tcPr>
            <w:tcW w:w="547" w:type="pct"/>
            <w:vMerge/>
            <w:shd w:val="clear" w:color="auto" w:fill="auto"/>
          </w:tcPr>
          <w:p w14:paraId="5E9C62A4" w14:textId="4807C83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08120BF" w14:textId="45A2BF83"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64D1F9D4" w14:textId="0F99CC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666A2DED" w14:textId="1A4AD26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270DD3A" w14:textId="4376F54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0EE3C4C7" w14:textId="45ABF37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318C5CFB" w14:textId="37DA3211" w:rsidTr="005C4F4C">
        <w:trPr>
          <w:trHeight w:val="111"/>
          <w:jc w:val="center"/>
        </w:trPr>
        <w:tc>
          <w:tcPr>
            <w:tcW w:w="547" w:type="pct"/>
            <w:vMerge/>
            <w:shd w:val="clear" w:color="auto" w:fill="auto"/>
          </w:tcPr>
          <w:p w14:paraId="5E7065E6" w14:textId="1BD9751C"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9021E32" w14:textId="29A09ABB"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shd w:val="clear" w:color="auto" w:fill="auto"/>
          </w:tcPr>
          <w:p w14:paraId="014D1E63" w14:textId="115CD3B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0693749D" w14:textId="313332B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1ED6ACC" w14:textId="142E6CA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C270F8C" w14:textId="540AA7F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242BAE73" w14:textId="35C13592" w:rsidTr="005C4F4C">
        <w:trPr>
          <w:jc w:val="center"/>
        </w:trPr>
        <w:tc>
          <w:tcPr>
            <w:tcW w:w="547" w:type="pct"/>
            <w:vMerge w:val="restart"/>
            <w:shd w:val="clear" w:color="auto" w:fill="auto"/>
          </w:tcPr>
          <w:p w14:paraId="70D7CB0B" w14:textId="27F5794E"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III</w:t>
            </w:r>
          </w:p>
          <w:p w14:paraId="2195583D" w14:textId="76574C5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01.01.2024 по</w:t>
            </w:r>
          </w:p>
          <w:p w14:paraId="7966DDB8" w14:textId="055B77D1"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31.12.2024</w:t>
            </w:r>
          </w:p>
        </w:tc>
        <w:tc>
          <w:tcPr>
            <w:tcW w:w="4312" w:type="pct"/>
            <w:gridSpan w:val="5"/>
            <w:shd w:val="clear" w:color="auto" w:fill="auto"/>
          </w:tcPr>
          <w:p w14:paraId="7A54D992" w14:textId="0666EDE6"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5879C2A4" w14:textId="0757FD80" w:rsidTr="005C4F4C">
        <w:trPr>
          <w:trHeight w:val="171"/>
          <w:jc w:val="center"/>
        </w:trPr>
        <w:tc>
          <w:tcPr>
            <w:tcW w:w="547" w:type="pct"/>
            <w:vMerge/>
            <w:shd w:val="clear" w:color="auto" w:fill="auto"/>
          </w:tcPr>
          <w:p w14:paraId="3AD047B9" w14:textId="5030F18A"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35C44CB" w14:textId="5629589F"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65C80F9D" w14:textId="0B39B30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70BDB24" w14:textId="3F956AEF"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2CE2DD81" w14:textId="62341B6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6586725" w14:textId="040D252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055F532" w14:textId="7D3D0326" w:rsidTr="005C4F4C">
        <w:trPr>
          <w:trHeight w:val="203"/>
          <w:jc w:val="center"/>
        </w:trPr>
        <w:tc>
          <w:tcPr>
            <w:tcW w:w="547" w:type="pct"/>
            <w:vMerge/>
            <w:shd w:val="clear" w:color="auto" w:fill="auto"/>
          </w:tcPr>
          <w:p w14:paraId="522D035D" w14:textId="55A4DC4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3E6F54E" w14:textId="122209E9"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6E5D881A" w14:textId="3EE2E15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153B3453" w14:textId="20EAF10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1B5316C4" w14:textId="702DD5D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5D9D2309" w14:textId="29715E57"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F8CBE6" w14:textId="6083EA07" w:rsidTr="005C4F4C">
        <w:trPr>
          <w:jc w:val="center"/>
        </w:trPr>
        <w:tc>
          <w:tcPr>
            <w:tcW w:w="547" w:type="pct"/>
            <w:vMerge/>
            <w:shd w:val="clear" w:color="auto" w:fill="auto"/>
          </w:tcPr>
          <w:p w14:paraId="2CAC72B4" w14:textId="28AEB6F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6EB940D3" w14:textId="69223624"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524BA549" w14:textId="4D9312D6" w:rsidTr="005C4F4C">
        <w:trPr>
          <w:trHeight w:val="285"/>
          <w:jc w:val="center"/>
        </w:trPr>
        <w:tc>
          <w:tcPr>
            <w:tcW w:w="547" w:type="pct"/>
            <w:vMerge/>
            <w:shd w:val="clear" w:color="auto" w:fill="auto"/>
          </w:tcPr>
          <w:p w14:paraId="0AB30A1A" w14:textId="3FB5FE6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1974F3B" w14:textId="1833F7AD"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74C73E5B" w14:textId="1CB1712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AB0248B" w14:textId="5E4DCB3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276A928" w14:textId="6978E63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4D445A5E" w14:textId="5E25073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999ACAB" w14:textId="40285640" w:rsidTr="005C4F4C">
        <w:trPr>
          <w:trHeight w:val="111"/>
          <w:jc w:val="center"/>
        </w:trPr>
        <w:tc>
          <w:tcPr>
            <w:tcW w:w="547" w:type="pct"/>
            <w:vMerge/>
            <w:shd w:val="clear" w:color="auto" w:fill="auto"/>
          </w:tcPr>
          <w:p w14:paraId="3B10B2E4" w14:textId="1E46829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AABB8B6" w14:textId="36FCD8D7"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78D9D676" w14:textId="1D1772C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58055D7C" w14:textId="279BA28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0E0382F" w14:textId="18B7B5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14D8509F" w14:textId="5AC12EA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67F024E" w14:textId="36039AB8" w:rsidTr="005C4F4C">
        <w:trPr>
          <w:trHeight w:val="111"/>
          <w:jc w:val="center"/>
        </w:trPr>
        <w:tc>
          <w:tcPr>
            <w:tcW w:w="547" w:type="pct"/>
            <w:vMerge/>
            <w:shd w:val="clear" w:color="auto" w:fill="auto"/>
          </w:tcPr>
          <w:p w14:paraId="2781EBD9" w14:textId="66819FF4"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E41A180" w14:textId="21847305"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 xml:space="preserve"> …</w:t>
            </w:r>
          </w:p>
        </w:tc>
        <w:tc>
          <w:tcPr>
            <w:tcW w:w="1043" w:type="pct"/>
            <w:shd w:val="clear" w:color="auto" w:fill="auto"/>
          </w:tcPr>
          <w:p w14:paraId="76DD71C8" w14:textId="713D561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2862EE08" w14:textId="591C90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65283CB" w14:textId="37F126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5696E93F" w14:textId="3956122A" w:rsidR="009202CC" w:rsidRPr="008C0F26" w:rsidRDefault="009202CC" w:rsidP="00A64C94">
            <w:pPr>
              <w:jc w:val="both"/>
              <w:outlineLvl w:val="3"/>
              <w:rPr>
                <w:rFonts w:ascii="Times New Roman" w:eastAsia="Times New Roman" w:hAnsi="Times New Roman" w:cs="Times New Roman"/>
                <w:bCs/>
                <w:color w:val="auto"/>
                <w:sz w:val="20"/>
                <w:szCs w:val="20"/>
              </w:rPr>
            </w:pPr>
          </w:p>
        </w:tc>
      </w:tr>
    </w:tbl>
    <w:p w14:paraId="742F4115" w14:textId="77777777" w:rsidR="00A05B46" w:rsidRPr="008C0F26" w:rsidRDefault="00A05B46" w:rsidP="0026022C">
      <w:pPr>
        <w:rPr>
          <w:rFonts w:ascii="Times New Roman" w:hAnsi="Times New Roman" w:cs="Times New Roman"/>
        </w:rPr>
      </w:pPr>
    </w:p>
    <w:p w14:paraId="0058D5E0" w14:textId="77777777" w:rsidR="009202CC" w:rsidRPr="008C0F26" w:rsidRDefault="009202CC" w:rsidP="00CA19B3">
      <w:pPr>
        <w:jc w:val="both"/>
        <w:rPr>
          <w:rFonts w:ascii="Times New Roman" w:eastAsia="Times New Roman" w:hAnsi="Times New Roman" w:cs="Times New Roman"/>
          <w:b/>
          <w:bCs/>
          <w:color w:val="auto"/>
          <w:lang w:val="en-US"/>
        </w:rPr>
        <w:sectPr w:rsidR="009202CC" w:rsidRPr="008C0F26" w:rsidSect="009202CC">
          <w:pgSz w:w="16834" w:h="11909" w:orient="landscape"/>
          <w:pgMar w:top="709" w:right="851" w:bottom="994" w:left="851" w:header="0" w:footer="284" w:gutter="0"/>
          <w:cols w:space="720"/>
          <w:noEndnote/>
          <w:titlePg/>
          <w:docGrid w:linePitch="360"/>
        </w:sectPr>
      </w:pPr>
    </w:p>
    <w:p w14:paraId="032DF996" w14:textId="3A610744" w:rsidR="00CA19B3" w:rsidRPr="008C0F26" w:rsidRDefault="0084331C" w:rsidP="00CA19B3">
      <w:pPr>
        <w:jc w:val="both"/>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color w:val="auto"/>
          <w:lang w:val="en-US"/>
        </w:rPr>
        <w:lastRenderedPageBreak/>
        <w:t>V</w:t>
      </w:r>
      <w:r w:rsidRPr="008C0F26">
        <w:rPr>
          <w:rFonts w:ascii="Times New Roman" w:eastAsia="Times New Roman" w:hAnsi="Times New Roman" w:cs="Times New Roman"/>
          <w:b/>
          <w:bCs/>
          <w:color w:val="auto"/>
        </w:rPr>
        <w:t xml:space="preserve">. </w:t>
      </w:r>
      <w:bookmarkEnd w:id="153"/>
      <w:r w:rsidR="00CA19B3" w:rsidRPr="008C0F26">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943496" w14:textId="7A5B0F06" w:rsidR="00CA19B3" w:rsidRPr="008C0F26" w:rsidRDefault="00CA19B3" w:rsidP="00CA19B3">
      <w:pPr>
        <w:widowControl/>
        <w:jc w:val="center"/>
        <w:rPr>
          <w:rFonts w:ascii="Times New Roman" w:eastAsia="Times New Roman" w:hAnsi="Times New Roman" w:cs="Times New Roman"/>
          <w:bCs/>
          <w:i/>
          <w:iCs/>
          <w:color w:val="auto"/>
          <w:sz w:val="16"/>
          <w:szCs w:val="16"/>
          <w:lang w:eastAsia="x-none"/>
        </w:rPr>
      </w:pPr>
      <w:r w:rsidRPr="008C0F26">
        <w:rPr>
          <w:rFonts w:ascii="Times New Roman" w:eastAsia="Times New Roman" w:hAnsi="Times New Roman" w:cs="Times New Roman"/>
          <w:color w:val="auto"/>
          <w:lang w:eastAsia="x-none"/>
        </w:rPr>
        <w:br/>
      </w:r>
      <w:r w:rsidRPr="008C0F26">
        <w:rPr>
          <w:rFonts w:ascii="Times New Roman" w:eastAsia="Times New Roman" w:hAnsi="Times New Roman" w:cs="Times New Roman"/>
          <w:b/>
          <w:bCs/>
          <w:iCs/>
          <w:color w:val="auto"/>
          <w:lang w:val="x-none" w:eastAsia="x-none"/>
        </w:rPr>
        <w:t xml:space="preserve">Структура затрат </w:t>
      </w:r>
      <w:r w:rsidRPr="008C0F26">
        <w:rPr>
          <w:rFonts w:ascii="Times New Roman" w:eastAsia="Times New Roman" w:hAnsi="Times New Roman" w:cs="Times New Roman"/>
          <w:b/>
          <w:bCs/>
          <w:iCs/>
          <w:color w:val="auto"/>
          <w:lang w:eastAsia="x-none"/>
        </w:rPr>
        <w:t>за счет средств гранта</w:t>
      </w:r>
    </w:p>
    <w:p w14:paraId="62B22812" w14:textId="77777777" w:rsidR="00CA19B3" w:rsidRPr="008C0F26"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709"/>
        <w:gridCol w:w="709"/>
        <w:gridCol w:w="850"/>
      </w:tblGrid>
      <w:tr w:rsidR="00CA19B3" w:rsidRPr="008C0F26" w14:paraId="1DCFD100" w14:textId="77777777" w:rsidTr="00067631">
        <w:tc>
          <w:tcPr>
            <w:tcW w:w="424" w:type="dxa"/>
            <w:vMerge w:val="restart"/>
            <w:shd w:val="clear" w:color="auto" w:fill="auto"/>
            <w:noWrap/>
            <w:vAlign w:val="center"/>
          </w:tcPr>
          <w:p w14:paraId="67B8229D"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w:t>
            </w:r>
          </w:p>
          <w:p w14:paraId="1E14C657"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1E09C143"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 xml:space="preserve">Наименование статей затрат </w:t>
            </w:r>
          </w:p>
        </w:tc>
        <w:tc>
          <w:tcPr>
            <w:tcW w:w="2268" w:type="dxa"/>
            <w:gridSpan w:val="3"/>
            <w:shd w:val="clear" w:color="auto" w:fill="auto"/>
            <w:vAlign w:val="center"/>
          </w:tcPr>
          <w:p w14:paraId="7747F004"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Затраты по годам, тыс. руб.</w:t>
            </w:r>
          </w:p>
        </w:tc>
      </w:tr>
      <w:tr w:rsidR="00CA19B3" w:rsidRPr="008C0F26" w14:paraId="73960BB1" w14:textId="77777777" w:rsidTr="00067631">
        <w:tc>
          <w:tcPr>
            <w:tcW w:w="424" w:type="dxa"/>
            <w:vMerge/>
            <w:shd w:val="clear" w:color="auto" w:fill="auto"/>
            <w:noWrap/>
            <w:vAlign w:val="center"/>
          </w:tcPr>
          <w:p w14:paraId="4891B71B"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192A52F0"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709" w:type="dxa"/>
            <w:shd w:val="clear" w:color="auto" w:fill="auto"/>
            <w:vAlign w:val="center"/>
          </w:tcPr>
          <w:p w14:paraId="07BC89A6" w14:textId="0A61EFB8"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2</w:t>
            </w:r>
          </w:p>
        </w:tc>
        <w:tc>
          <w:tcPr>
            <w:tcW w:w="709" w:type="dxa"/>
            <w:shd w:val="clear" w:color="auto" w:fill="auto"/>
            <w:vAlign w:val="center"/>
          </w:tcPr>
          <w:p w14:paraId="66F94B37" w14:textId="6C95A5E2"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3</w:t>
            </w:r>
          </w:p>
        </w:tc>
        <w:tc>
          <w:tcPr>
            <w:tcW w:w="850" w:type="dxa"/>
            <w:vAlign w:val="center"/>
          </w:tcPr>
          <w:p w14:paraId="04C779BD" w14:textId="3109C377"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4</w:t>
            </w:r>
          </w:p>
        </w:tc>
      </w:tr>
      <w:tr w:rsidR="00CA19B3" w:rsidRPr="008C0F26" w14:paraId="763EB82A" w14:textId="77777777" w:rsidTr="00067631">
        <w:trPr>
          <w:trHeight w:val="227"/>
        </w:trPr>
        <w:tc>
          <w:tcPr>
            <w:tcW w:w="566" w:type="dxa"/>
            <w:gridSpan w:val="2"/>
            <w:shd w:val="clear" w:color="auto" w:fill="auto"/>
            <w:noWrap/>
          </w:tcPr>
          <w:p w14:paraId="5E4B82CE"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6380" w:type="dxa"/>
            <w:shd w:val="clear" w:color="auto" w:fill="auto"/>
          </w:tcPr>
          <w:p w14:paraId="11E5FC45"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709" w:type="dxa"/>
            <w:shd w:val="clear" w:color="auto" w:fill="auto"/>
            <w:noWrap/>
          </w:tcPr>
          <w:p w14:paraId="3F0B97F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AD1C1B6"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C013AF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61F43A51" w14:textId="77777777" w:rsidTr="00067631">
        <w:trPr>
          <w:trHeight w:val="227"/>
        </w:trPr>
        <w:tc>
          <w:tcPr>
            <w:tcW w:w="566" w:type="dxa"/>
            <w:gridSpan w:val="2"/>
            <w:shd w:val="clear" w:color="auto" w:fill="auto"/>
            <w:noWrap/>
          </w:tcPr>
          <w:p w14:paraId="5F2C1F30"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1.1</w:t>
            </w:r>
          </w:p>
        </w:tc>
        <w:tc>
          <w:tcPr>
            <w:tcW w:w="6380" w:type="dxa"/>
            <w:shd w:val="clear" w:color="auto" w:fill="auto"/>
          </w:tcPr>
          <w:p w14:paraId="3AB55F10" w14:textId="6E84A74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труда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709" w:type="dxa"/>
            <w:shd w:val="clear" w:color="auto" w:fill="auto"/>
            <w:noWrap/>
          </w:tcPr>
          <w:p w14:paraId="5B0CAE7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08F152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5C2A686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5AFFC9D" w14:textId="77777777" w:rsidTr="00067631">
        <w:trPr>
          <w:trHeight w:val="227"/>
        </w:trPr>
        <w:tc>
          <w:tcPr>
            <w:tcW w:w="566" w:type="dxa"/>
            <w:gridSpan w:val="2"/>
            <w:shd w:val="clear" w:color="auto" w:fill="auto"/>
            <w:noWrap/>
          </w:tcPr>
          <w:p w14:paraId="716E1BC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1.2</w:t>
            </w:r>
          </w:p>
        </w:tc>
        <w:tc>
          <w:tcPr>
            <w:tcW w:w="6380" w:type="dxa"/>
            <w:shd w:val="clear" w:color="auto" w:fill="auto"/>
          </w:tcPr>
          <w:p w14:paraId="282C7FC8" w14:textId="70A8F4C9"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выплаты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8C0F26">
              <w:rPr>
                <w:rFonts w:ascii="Times New Roman" w:eastAsia="Times New Roman" w:hAnsi="Times New Roman" w:cs="Times New Roman"/>
                <w:color w:val="auto"/>
                <w:sz w:val="22"/>
                <w:szCs w:val="22"/>
              </w:rPr>
              <w:t>, включая социальные выплаты (включая суточные)</w:t>
            </w:r>
          </w:p>
        </w:tc>
        <w:tc>
          <w:tcPr>
            <w:tcW w:w="709" w:type="dxa"/>
            <w:shd w:val="clear" w:color="auto" w:fill="auto"/>
            <w:noWrap/>
          </w:tcPr>
          <w:p w14:paraId="4E2ED11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517D9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F0609B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7532CCC" w14:textId="77777777" w:rsidTr="00067631">
        <w:trPr>
          <w:trHeight w:val="227"/>
        </w:trPr>
        <w:tc>
          <w:tcPr>
            <w:tcW w:w="566" w:type="dxa"/>
            <w:gridSpan w:val="2"/>
            <w:shd w:val="clear" w:color="auto" w:fill="auto"/>
            <w:noWrap/>
          </w:tcPr>
          <w:p w14:paraId="1B7AD6EC"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6380" w:type="dxa"/>
            <w:shd w:val="clear" w:color="auto" w:fill="auto"/>
          </w:tcPr>
          <w:p w14:paraId="5293E4F0" w14:textId="5E9C7C07"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работ и услуг:</w:t>
            </w:r>
          </w:p>
        </w:tc>
        <w:tc>
          <w:tcPr>
            <w:tcW w:w="709" w:type="dxa"/>
            <w:shd w:val="clear" w:color="auto" w:fill="auto"/>
            <w:noWrap/>
          </w:tcPr>
          <w:p w14:paraId="0EC2B6C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EEB109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AE7527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2AFB67D4" w14:textId="77777777" w:rsidTr="00067631">
        <w:trPr>
          <w:trHeight w:val="227"/>
        </w:trPr>
        <w:tc>
          <w:tcPr>
            <w:tcW w:w="566" w:type="dxa"/>
            <w:gridSpan w:val="2"/>
            <w:shd w:val="clear" w:color="auto" w:fill="auto"/>
            <w:noWrap/>
          </w:tcPr>
          <w:p w14:paraId="0EDC2873" w14:textId="3F73A91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2.1</w:t>
            </w:r>
          </w:p>
        </w:tc>
        <w:tc>
          <w:tcPr>
            <w:tcW w:w="6380" w:type="dxa"/>
            <w:shd w:val="clear" w:color="auto" w:fill="auto"/>
          </w:tcPr>
          <w:p w14:paraId="2F0871C9" w14:textId="19AE0E3F"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709" w:type="dxa"/>
            <w:shd w:val="clear" w:color="auto" w:fill="auto"/>
            <w:noWrap/>
          </w:tcPr>
          <w:p w14:paraId="7201F3B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FEFF9E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45279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484845CA" w14:textId="77777777" w:rsidTr="00067631">
        <w:trPr>
          <w:trHeight w:val="227"/>
        </w:trPr>
        <w:tc>
          <w:tcPr>
            <w:tcW w:w="566" w:type="dxa"/>
            <w:gridSpan w:val="2"/>
            <w:shd w:val="clear" w:color="auto" w:fill="auto"/>
            <w:noWrap/>
          </w:tcPr>
          <w:p w14:paraId="09CB0404" w14:textId="352243F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2.2</w:t>
            </w:r>
          </w:p>
        </w:tc>
        <w:tc>
          <w:tcPr>
            <w:tcW w:w="6380" w:type="dxa"/>
            <w:shd w:val="clear" w:color="auto" w:fill="auto"/>
          </w:tcPr>
          <w:p w14:paraId="4C65B251" w14:textId="53DAF5C3"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8C0F26">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709" w:type="dxa"/>
            <w:shd w:val="clear" w:color="auto" w:fill="auto"/>
            <w:noWrap/>
          </w:tcPr>
          <w:p w14:paraId="7476B55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91815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BECD8DB"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0E6D3CF" w14:textId="77777777" w:rsidTr="00067631">
        <w:trPr>
          <w:trHeight w:val="227"/>
        </w:trPr>
        <w:tc>
          <w:tcPr>
            <w:tcW w:w="566" w:type="dxa"/>
            <w:gridSpan w:val="2"/>
            <w:shd w:val="clear" w:color="auto" w:fill="auto"/>
            <w:noWrap/>
          </w:tcPr>
          <w:p w14:paraId="17AA3685" w14:textId="6F02113E"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2.3</w:t>
            </w:r>
          </w:p>
        </w:tc>
        <w:tc>
          <w:tcPr>
            <w:tcW w:w="6380" w:type="dxa"/>
            <w:shd w:val="clear" w:color="auto" w:fill="auto"/>
          </w:tcPr>
          <w:p w14:paraId="77FA4183" w14:textId="0024071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8C0F26">
              <w:rPr>
                <w:rFonts w:ascii="Times New Roman" w:eastAsia="Times New Roman" w:hAnsi="Times New Roman" w:cs="Times New Roman"/>
                <w:color w:val="auto"/>
                <w:sz w:val="22"/>
                <w:szCs w:val="22"/>
              </w:rPr>
              <w:t>проекта</w:t>
            </w:r>
            <w:r w:rsidRPr="008C0F26">
              <w:rPr>
                <w:rFonts w:ascii="Times New Roman" w:eastAsia="Times New Roman" w:hAnsi="Times New Roman" w:cs="Times New Roman"/>
                <w:color w:val="auto"/>
                <w:sz w:val="22"/>
                <w:szCs w:val="22"/>
              </w:rPr>
              <w:t xml:space="preserve">, </w:t>
            </w:r>
            <w:r w:rsidR="00455659" w:rsidRPr="008C0F26">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709" w:type="dxa"/>
            <w:shd w:val="clear" w:color="auto" w:fill="auto"/>
            <w:noWrap/>
          </w:tcPr>
          <w:p w14:paraId="56B03D7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23205D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416271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8570B30" w14:textId="77777777" w:rsidTr="00067631">
        <w:trPr>
          <w:trHeight w:val="227"/>
        </w:trPr>
        <w:tc>
          <w:tcPr>
            <w:tcW w:w="566" w:type="dxa"/>
            <w:gridSpan w:val="2"/>
            <w:shd w:val="clear" w:color="auto" w:fill="auto"/>
            <w:noWrap/>
          </w:tcPr>
          <w:p w14:paraId="22586AFE" w14:textId="202D6386"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2.4</w:t>
            </w:r>
          </w:p>
        </w:tc>
        <w:tc>
          <w:tcPr>
            <w:tcW w:w="6380" w:type="dxa"/>
            <w:shd w:val="clear" w:color="auto" w:fill="auto"/>
          </w:tcPr>
          <w:p w14:paraId="350D4DFE"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709" w:type="dxa"/>
            <w:shd w:val="clear" w:color="auto" w:fill="auto"/>
            <w:noWrap/>
          </w:tcPr>
          <w:p w14:paraId="5A75DA3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640909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5F80E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3D035C7" w14:textId="77777777" w:rsidTr="00067631">
        <w:trPr>
          <w:trHeight w:val="227"/>
        </w:trPr>
        <w:tc>
          <w:tcPr>
            <w:tcW w:w="566" w:type="dxa"/>
            <w:gridSpan w:val="2"/>
            <w:shd w:val="clear" w:color="auto" w:fill="auto"/>
            <w:noWrap/>
          </w:tcPr>
          <w:p w14:paraId="7E550733"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6380" w:type="dxa"/>
            <w:shd w:val="clear" w:color="auto" w:fill="auto"/>
          </w:tcPr>
          <w:p w14:paraId="1F023CC5" w14:textId="344F038B"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709" w:type="dxa"/>
            <w:shd w:val="clear" w:color="auto" w:fill="auto"/>
            <w:noWrap/>
          </w:tcPr>
          <w:p w14:paraId="33E2142E"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32CEE8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6DC82F6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FAA2A44" w14:textId="77777777" w:rsidTr="00067631">
        <w:trPr>
          <w:trHeight w:val="227"/>
        </w:trPr>
        <w:tc>
          <w:tcPr>
            <w:tcW w:w="566" w:type="dxa"/>
            <w:gridSpan w:val="2"/>
            <w:shd w:val="clear" w:color="auto" w:fill="auto"/>
            <w:noWrap/>
          </w:tcPr>
          <w:p w14:paraId="55ABE14B"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3.1</w:t>
            </w:r>
          </w:p>
        </w:tc>
        <w:tc>
          <w:tcPr>
            <w:tcW w:w="6380" w:type="dxa"/>
            <w:shd w:val="clear" w:color="auto" w:fill="auto"/>
          </w:tcPr>
          <w:p w14:paraId="3DEED775" w14:textId="0156E6D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0ECC7BD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5B7ED3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C14A92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FFCF24" w14:textId="77777777" w:rsidTr="00067631">
        <w:trPr>
          <w:trHeight w:val="416"/>
        </w:trPr>
        <w:tc>
          <w:tcPr>
            <w:tcW w:w="566" w:type="dxa"/>
            <w:gridSpan w:val="2"/>
            <w:shd w:val="clear" w:color="auto" w:fill="auto"/>
            <w:noWrap/>
          </w:tcPr>
          <w:p w14:paraId="0E24382A"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3.2</w:t>
            </w:r>
          </w:p>
        </w:tc>
        <w:tc>
          <w:tcPr>
            <w:tcW w:w="6380" w:type="dxa"/>
            <w:shd w:val="clear" w:color="auto" w:fill="auto"/>
          </w:tcPr>
          <w:p w14:paraId="1E8B6559" w14:textId="78F6C5E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64BBC2C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22B1B2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ABDE4D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7EC372E" w14:textId="77777777" w:rsidTr="00067631">
        <w:trPr>
          <w:trHeight w:val="227"/>
        </w:trPr>
        <w:tc>
          <w:tcPr>
            <w:tcW w:w="566" w:type="dxa"/>
            <w:gridSpan w:val="2"/>
            <w:shd w:val="clear" w:color="auto" w:fill="auto"/>
            <w:noWrap/>
          </w:tcPr>
          <w:p w14:paraId="4DBA47C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3.3</w:t>
            </w:r>
          </w:p>
        </w:tc>
        <w:tc>
          <w:tcPr>
            <w:tcW w:w="6380" w:type="dxa"/>
            <w:shd w:val="clear" w:color="auto" w:fill="auto"/>
          </w:tcPr>
          <w:p w14:paraId="7E619EB9" w14:textId="20185041"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8C0F26">
              <w:rPr>
                <w:rFonts w:ascii="Times New Roman" w:eastAsia="Times New Roman" w:hAnsi="Times New Roman" w:cs="Times New Roman"/>
                <w:color w:val="auto"/>
                <w:sz w:val="22"/>
                <w:szCs w:val="22"/>
              </w:rPr>
              <w:t>, связанных с осуществлением проекта</w:t>
            </w:r>
          </w:p>
        </w:tc>
        <w:tc>
          <w:tcPr>
            <w:tcW w:w="709" w:type="dxa"/>
            <w:shd w:val="clear" w:color="auto" w:fill="auto"/>
            <w:noWrap/>
          </w:tcPr>
          <w:p w14:paraId="02131DD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6C73A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59ECB5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58B1862" w14:textId="77777777" w:rsidTr="00067631">
        <w:trPr>
          <w:trHeight w:val="227"/>
        </w:trPr>
        <w:tc>
          <w:tcPr>
            <w:tcW w:w="566" w:type="dxa"/>
            <w:gridSpan w:val="2"/>
            <w:shd w:val="clear" w:color="auto" w:fill="auto"/>
            <w:noWrap/>
          </w:tcPr>
          <w:p w14:paraId="7C0DA05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p>
        </w:tc>
        <w:tc>
          <w:tcPr>
            <w:tcW w:w="6380" w:type="dxa"/>
            <w:shd w:val="clear" w:color="auto" w:fill="auto"/>
            <w:noWrap/>
          </w:tcPr>
          <w:p w14:paraId="31CE5359"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709" w:type="dxa"/>
            <w:shd w:val="clear" w:color="auto" w:fill="auto"/>
            <w:noWrap/>
          </w:tcPr>
          <w:p w14:paraId="53605A7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7B7EF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6C2AD9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472D29" w14:textId="77777777" w:rsidTr="00067631">
        <w:trPr>
          <w:trHeight w:val="227"/>
        </w:trPr>
        <w:tc>
          <w:tcPr>
            <w:tcW w:w="566" w:type="dxa"/>
            <w:gridSpan w:val="2"/>
            <w:shd w:val="clear" w:color="auto" w:fill="auto"/>
            <w:noWrap/>
          </w:tcPr>
          <w:p w14:paraId="74DBFC19" w14:textId="3F77C1E5"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1</w:t>
            </w:r>
          </w:p>
        </w:tc>
        <w:tc>
          <w:tcPr>
            <w:tcW w:w="6380" w:type="dxa"/>
            <w:shd w:val="clear" w:color="auto" w:fill="auto"/>
            <w:noWrap/>
          </w:tcPr>
          <w:p w14:paraId="3663346F" w14:textId="416DDFD6"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НДФЛ</w:t>
            </w:r>
          </w:p>
        </w:tc>
        <w:tc>
          <w:tcPr>
            <w:tcW w:w="709" w:type="dxa"/>
            <w:shd w:val="clear" w:color="auto" w:fill="auto"/>
            <w:noWrap/>
          </w:tcPr>
          <w:p w14:paraId="16DF48CA"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EF8254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60BB01F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531B5100" w14:textId="77777777" w:rsidTr="00067631">
        <w:trPr>
          <w:trHeight w:val="227"/>
        </w:trPr>
        <w:tc>
          <w:tcPr>
            <w:tcW w:w="566" w:type="dxa"/>
            <w:gridSpan w:val="2"/>
            <w:shd w:val="clear" w:color="auto" w:fill="auto"/>
            <w:noWrap/>
          </w:tcPr>
          <w:p w14:paraId="229C3BDD" w14:textId="3963C916"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2</w:t>
            </w:r>
          </w:p>
        </w:tc>
        <w:tc>
          <w:tcPr>
            <w:tcW w:w="6380" w:type="dxa"/>
            <w:shd w:val="clear" w:color="auto" w:fill="auto"/>
            <w:noWrap/>
          </w:tcPr>
          <w:p w14:paraId="5EB14914" w14:textId="2E72582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Страховые взносы на обязательное социальное, пенсио</w:t>
            </w:r>
            <w:r w:rsidR="00455659" w:rsidRPr="008C0F26">
              <w:rPr>
                <w:rFonts w:ascii="Times New Roman" w:eastAsia="Times New Roman" w:hAnsi="Times New Roman" w:cs="Times New Roman"/>
                <w:color w:val="auto"/>
                <w:sz w:val="22"/>
                <w:szCs w:val="22"/>
              </w:rPr>
              <w:t>нное и медицинское страхование</w:t>
            </w:r>
          </w:p>
        </w:tc>
        <w:tc>
          <w:tcPr>
            <w:tcW w:w="709" w:type="dxa"/>
            <w:shd w:val="clear" w:color="auto" w:fill="auto"/>
            <w:noWrap/>
          </w:tcPr>
          <w:p w14:paraId="524D67A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7E8E830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3C458C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36CB967" w14:textId="77777777" w:rsidTr="00067631">
        <w:trPr>
          <w:trHeight w:val="227"/>
        </w:trPr>
        <w:tc>
          <w:tcPr>
            <w:tcW w:w="566" w:type="dxa"/>
            <w:gridSpan w:val="2"/>
            <w:shd w:val="clear" w:color="auto" w:fill="auto"/>
            <w:noWrap/>
          </w:tcPr>
          <w:p w14:paraId="59FF4B42" w14:textId="557F618A"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752CF5" w:rsidRPr="008C0F26">
              <w:rPr>
                <w:rFonts w:ascii="Times New Roman" w:eastAsia="Times New Roman" w:hAnsi="Times New Roman" w:cs="Times New Roman"/>
                <w:color w:val="auto"/>
                <w:sz w:val="22"/>
                <w:szCs w:val="22"/>
              </w:rPr>
              <w:t>3</w:t>
            </w:r>
          </w:p>
        </w:tc>
        <w:tc>
          <w:tcPr>
            <w:tcW w:w="6380" w:type="dxa"/>
            <w:shd w:val="clear" w:color="auto" w:fill="auto"/>
            <w:noWrap/>
          </w:tcPr>
          <w:p w14:paraId="31F71026"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платежи </w:t>
            </w:r>
          </w:p>
        </w:tc>
        <w:tc>
          <w:tcPr>
            <w:tcW w:w="709" w:type="dxa"/>
            <w:shd w:val="clear" w:color="auto" w:fill="auto"/>
            <w:noWrap/>
          </w:tcPr>
          <w:p w14:paraId="6E334E3B"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14D11C3"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44AF48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CD2C012" w14:textId="77777777" w:rsidTr="00067631">
        <w:trPr>
          <w:trHeight w:val="227"/>
        </w:trPr>
        <w:tc>
          <w:tcPr>
            <w:tcW w:w="566" w:type="dxa"/>
            <w:gridSpan w:val="2"/>
            <w:shd w:val="clear" w:color="auto" w:fill="auto"/>
            <w:noWrap/>
          </w:tcPr>
          <w:p w14:paraId="4D11563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w:t>
            </w:r>
          </w:p>
        </w:tc>
        <w:tc>
          <w:tcPr>
            <w:tcW w:w="6380" w:type="dxa"/>
            <w:shd w:val="clear" w:color="auto" w:fill="auto"/>
            <w:noWrap/>
          </w:tcPr>
          <w:p w14:paraId="2D2680B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Иные выплаты:</w:t>
            </w:r>
          </w:p>
        </w:tc>
        <w:tc>
          <w:tcPr>
            <w:tcW w:w="709" w:type="dxa"/>
            <w:shd w:val="clear" w:color="auto" w:fill="auto"/>
            <w:noWrap/>
          </w:tcPr>
          <w:p w14:paraId="39248715"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95EF69D"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27B18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3733B978" w14:textId="77777777" w:rsidTr="00067631">
        <w:trPr>
          <w:trHeight w:val="227"/>
        </w:trPr>
        <w:tc>
          <w:tcPr>
            <w:tcW w:w="566" w:type="dxa"/>
            <w:gridSpan w:val="2"/>
            <w:shd w:val="clear" w:color="auto" w:fill="auto"/>
            <w:noWrap/>
          </w:tcPr>
          <w:p w14:paraId="5C1F2A3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5.1</w:t>
            </w:r>
          </w:p>
        </w:tc>
        <w:tc>
          <w:tcPr>
            <w:tcW w:w="6380" w:type="dxa"/>
            <w:shd w:val="clear" w:color="auto" w:fill="auto"/>
            <w:noWrap/>
          </w:tcPr>
          <w:p w14:paraId="4A161E51" w14:textId="77777777"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2A331E2" w14:textId="4A68F0E8"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(за исключением суточных) </w:t>
            </w:r>
          </w:p>
        </w:tc>
        <w:tc>
          <w:tcPr>
            <w:tcW w:w="709" w:type="dxa"/>
            <w:shd w:val="clear" w:color="auto" w:fill="auto"/>
            <w:noWrap/>
          </w:tcPr>
          <w:p w14:paraId="39BD83E4"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3679A50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73BD10A0"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8C0F26" w14:paraId="0267EF32" w14:textId="77777777" w:rsidTr="00067631">
        <w:trPr>
          <w:trHeight w:val="227"/>
        </w:trPr>
        <w:tc>
          <w:tcPr>
            <w:tcW w:w="566" w:type="dxa"/>
            <w:gridSpan w:val="2"/>
            <w:shd w:val="clear" w:color="auto" w:fill="auto"/>
            <w:noWrap/>
          </w:tcPr>
          <w:p w14:paraId="4B13662B" w14:textId="68500038" w:rsidR="00455659"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lastRenderedPageBreak/>
              <w:t>5.2.</w:t>
            </w:r>
          </w:p>
        </w:tc>
        <w:tc>
          <w:tcPr>
            <w:tcW w:w="6380" w:type="dxa"/>
            <w:shd w:val="clear" w:color="auto" w:fill="auto"/>
            <w:noWrap/>
          </w:tcPr>
          <w:p w14:paraId="42436719" w14:textId="18BAD881"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709" w:type="dxa"/>
            <w:shd w:val="clear" w:color="auto" w:fill="auto"/>
            <w:noWrap/>
          </w:tcPr>
          <w:p w14:paraId="2ED6FE01"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8DB30A0"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E52FCF"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455CD58F" w14:textId="77777777" w:rsidTr="00067631">
        <w:trPr>
          <w:trHeight w:val="227"/>
        </w:trPr>
        <w:tc>
          <w:tcPr>
            <w:tcW w:w="6946" w:type="dxa"/>
            <w:gridSpan w:val="3"/>
            <w:shd w:val="clear" w:color="auto" w:fill="auto"/>
            <w:noWrap/>
          </w:tcPr>
          <w:p w14:paraId="565F076F" w14:textId="77777777" w:rsidR="00CA19B3" w:rsidRPr="008C0F26" w:rsidRDefault="00CA19B3" w:rsidP="00CA19B3">
            <w:pPr>
              <w:widowControl/>
              <w:jc w:val="right"/>
              <w:rPr>
                <w:rFonts w:ascii="Times New Roman" w:eastAsia="Times New Roman" w:hAnsi="Times New Roman" w:cs="Times New Roman"/>
                <w:b/>
                <w:color w:val="auto"/>
                <w:sz w:val="22"/>
                <w:szCs w:val="22"/>
              </w:rPr>
            </w:pPr>
            <w:r w:rsidRPr="008C0F26">
              <w:rPr>
                <w:rFonts w:ascii="Times New Roman" w:eastAsia="Times New Roman" w:hAnsi="Times New Roman" w:cs="Times New Roman"/>
                <w:b/>
                <w:color w:val="auto"/>
                <w:sz w:val="22"/>
                <w:szCs w:val="22"/>
              </w:rPr>
              <w:t>Итого за год:</w:t>
            </w:r>
          </w:p>
        </w:tc>
        <w:tc>
          <w:tcPr>
            <w:tcW w:w="709" w:type="dxa"/>
            <w:shd w:val="clear" w:color="auto" w:fill="auto"/>
            <w:noWrap/>
          </w:tcPr>
          <w:p w14:paraId="16AD1B2C"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9F8256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0FBF9FA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08014497" w14:textId="77777777" w:rsidTr="00067631">
        <w:trPr>
          <w:trHeight w:val="227"/>
        </w:trPr>
        <w:tc>
          <w:tcPr>
            <w:tcW w:w="6946" w:type="dxa"/>
            <w:gridSpan w:val="3"/>
            <w:shd w:val="clear" w:color="auto" w:fill="auto"/>
            <w:noWrap/>
          </w:tcPr>
          <w:p w14:paraId="1579AD83" w14:textId="77777777" w:rsidR="00CA19B3" w:rsidRPr="008C0F26" w:rsidRDefault="00CA19B3" w:rsidP="00CA19B3">
            <w:pPr>
              <w:widowControl/>
              <w:jc w:val="right"/>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ВСЕГО:</w:t>
            </w:r>
          </w:p>
        </w:tc>
        <w:tc>
          <w:tcPr>
            <w:tcW w:w="2268" w:type="dxa"/>
            <w:gridSpan w:val="3"/>
            <w:shd w:val="clear" w:color="auto" w:fill="auto"/>
            <w:noWrap/>
          </w:tcPr>
          <w:p w14:paraId="780236E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1F03C6FD" w14:textId="435C84C8" w:rsidR="00CA19B3" w:rsidRPr="008C0F26" w:rsidRDefault="00CA19B3" w:rsidP="00CA19B3">
      <w:pPr>
        <w:rPr>
          <w:rFonts w:ascii="Times New Roman" w:eastAsia="Times New Roman" w:hAnsi="Times New Roman" w:cs="Times New Roman"/>
          <w:b/>
          <w:color w:val="auto"/>
          <w:sz w:val="28"/>
          <w:szCs w:val="28"/>
        </w:rPr>
      </w:pPr>
    </w:p>
    <w:p w14:paraId="32E7E934" w14:textId="77777777" w:rsidR="007C4EBD" w:rsidRPr="008C0F26" w:rsidRDefault="007C4EBD" w:rsidP="0084331C">
      <w:pPr>
        <w:rPr>
          <w:rFonts w:ascii="Times New Roman" w:hAnsi="Times New Roman" w:cs="Times New Roman"/>
          <w:b/>
          <w:color w:val="auto"/>
        </w:rPr>
      </w:pPr>
    </w:p>
    <w:p w14:paraId="05EA35E1" w14:textId="77777777" w:rsidR="007C4EBD" w:rsidRPr="008C0F26" w:rsidRDefault="007C4EBD" w:rsidP="0084331C">
      <w:pPr>
        <w:rPr>
          <w:rFonts w:ascii="Times New Roman" w:hAnsi="Times New Roman" w:cs="Times New Roman"/>
          <w:b/>
          <w:color w:val="auto"/>
        </w:rPr>
      </w:pPr>
    </w:p>
    <w:p w14:paraId="2BA107B8"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BB1E0D4"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20B0DB1" w14:textId="77777777" w:rsidR="0084331C" w:rsidRPr="008C0F26" w:rsidRDefault="0084331C" w:rsidP="0084331C">
      <w:pPr>
        <w:tabs>
          <w:tab w:val="left" w:pos="3225"/>
        </w:tabs>
        <w:rPr>
          <w:rFonts w:ascii="Times New Roman" w:hAnsi="Times New Roman" w:cs="Times New Roman"/>
          <w:b/>
          <w:color w:val="auto"/>
        </w:rPr>
      </w:pPr>
      <w:r w:rsidRPr="008C0F26">
        <w:rPr>
          <w:rFonts w:ascii="Times New Roman" w:hAnsi="Times New Roman" w:cs="Times New Roman"/>
          <w:b/>
          <w:color w:val="auto"/>
        </w:rPr>
        <w:tab/>
      </w:r>
    </w:p>
    <w:p w14:paraId="0D190FA1"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4B68E3CB" w14:textId="77777777" w:rsidR="004C6895" w:rsidRPr="008C0F26" w:rsidRDefault="004C6895" w:rsidP="0084331C">
      <w:pPr>
        <w:keepNext/>
        <w:widowControl/>
        <w:spacing w:after="60"/>
        <w:jc w:val="center"/>
        <w:sectPr w:rsidR="004C6895" w:rsidRPr="008C0F26" w:rsidSect="00067631">
          <w:pgSz w:w="11909" w:h="16834"/>
          <w:pgMar w:top="851" w:right="567" w:bottom="851" w:left="1418" w:header="0" w:footer="284" w:gutter="0"/>
          <w:cols w:space="720"/>
          <w:noEndnote/>
          <w:titlePg/>
          <w:docGrid w:linePitch="360"/>
        </w:sectPr>
      </w:pPr>
    </w:p>
    <w:p w14:paraId="0681532A" w14:textId="0C79FC21" w:rsidR="004C6895" w:rsidRPr="008C0F26" w:rsidRDefault="004C6895" w:rsidP="006710AA">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8C0F26">
        <w:rPr>
          <w:rFonts w:ascii="Times New Roman" w:eastAsia="Times New Roman" w:hAnsi="Times New Roman" w:cs="Times New Roman"/>
          <w:b/>
          <w:bCs/>
          <w:iCs/>
          <w:caps/>
          <w:color w:val="auto"/>
        </w:rPr>
        <w:lastRenderedPageBreak/>
        <w:t xml:space="preserve">ПРИЛОЖЕНИЕ К </w:t>
      </w:r>
      <w:r w:rsidRPr="008C0F26">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8C0F26">
        <w:rPr>
          <w:rFonts w:ascii="Times New Roman" w:eastAsia="Times New Roman" w:hAnsi="Times New Roman" w:cs="Times New Roman"/>
          <w:b/>
          <w:color w:val="auto"/>
        </w:rPr>
        <w:t>ПРОЕКТА</w:t>
      </w:r>
      <w:bookmarkEnd w:id="159"/>
      <w:bookmarkEnd w:id="160"/>
    </w:p>
    <w:p w14:paraId="2A603612" w14:textId="1A75C1B8" w:rsidR="004C6895" w:rsidRPr="008C0F26"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8C0F26">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8C0F26">
        <w:rPr>
          <w:rFonts w:ascii="Times New Roman" w:eastAsia="Times New Roman" w:hAnsi="Times New Roman" w:cs="Times New Roman"/>
          <w:bCs/>
          <w:i/>
          <w:color w:val="auto"/>
          <w:sz w:val="22"/>
          <w:szCs w:val="22"/>
          <w:lang w:val="en-US"/>
        </w:rPr>
        <w:t>doc</w:t>
      </w:r>
      <w:r w:rsidRPr="008C0F26">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eastAsia="Times New Roman" w:hAnsi="Times New Roman" w:cs="Times New Roman"/>
          <w:bCs/>
          <w:i/>
          <w:color w:val="auto"/>
          <w:sz w:val="22"/>
          <w:szCs w:val="22"/>
          <w:lang w:val="en-US"/>
        </w:rPr>
        <w:t>pdf</w:t>
      </w:r>
      <w:r w:rsidRPr="008C0F26">
        <w:rPr>
          <w:rFonts w:ascii="Times New Roman" w:eastAsia="Times New Roman" w:hAnsi="Times New Roman" w:cs="Times New Roman"/>
          <w:bCs/>
          <w:i/>
          <w:color w:val="auto"/>
          <w:sz w:val="22"/>
          <w:szCs w:val="22"/>
        </w:rPr>
        <w:t>) на Портале регистрации заявок на участие в</w:t>
      </w:r>
      <w:r w:rsidR="00653615" w:rsidRPr="008C0F26">
        <w:rPr>
          <w:rFonts w:ascii="Times New Roman" w:eastAsia="Times New Roman" w:hAnsi="Times New Roman" w:cs="Times New Roman"/>
          <w:bCs/>
          <w:i/>
          <w:color w:val="auto"/>
          <w:sz w:val="22"/>
          <w:szCs w:val="22"/>
        </w:rPr>
        <w:t xml:space="preserve"> отборе</w:t>
      </w:r>
      <w:r w:rsidRPr="008C0F26">
        <w:rPr>
          <w:rFonts w:ascii="Times New Roman" w:eastAsia="Times New Roman" w:hAnsi="Times New Roman" w:cs="Times New Roman"/>
          <w:bCs/>
          <w:i/>
          <w:color w:val="auto"/>
          <w:sz w:val="22"/>
          <w:szCs w:val="22"/>
        </w:rPr>
        <w:t>, размещенном по адресу:</w:t>
      </w:r>
      <w:r w:rsidRPr="008C0F26">
        <w:rPr>
          <w:rFonts w:ascii="Times New Roman" w:eastAsia="Times New Roman" w:hAnsi="Times New Roman" w:cs="Times New Roman"/>
          <w:bCs/>
          <w:i/>
          <w:color w:val="auto"/>
          <w:sz w:val="22"/>
          <w:szCs w:val="22"/>
          <w:u w:val="single"/>
        </w:rPr>
        <w:t xml:space="preserve"> </w:t>
      </w:r>
      <w:r w:rsidRPr="008C0F26">
        <w:rPr>
          <w:rFonts w:ascii="Times New Roman" w:eastAsia="Times New Roman" w:hAnsi="Times New Roman" w:cs="Times New Roman"/>
          <w:i/>
          <w:color w:val="auto"/>
          <w:sz w:val="22"/>
          <w:szCs w:val="22"/>
          <w:lang w:val="en-US"/>
        </w:rPr>
        <w:t>http</w:t>
      </w:r>
      <w:r w:rsidRPr="008C0F26">
        <w:rPr>
          <w:rFonts w:ascii="Times New Roman" w:eastAsia="Times New Roman" w:hAnsi="Times New Roman" w:cs="Times New Roman"/>
          <w:i/>
          <w:color w:val="auto"/>
          <w:sz w:val="22"/>
          <w:szCs w:val="22"/>
        </w:rPr>
        <w:t>://prz.sstp.ru/</w:t>
      </w:r>
    </w:p>
    <w:p w14:paraId="480712C7"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526825A6" w14:textId="77777777" w:rsidR="004C6895" w:rsidRPr="008C0F26" w:rsidRDefault="004C6895" w:rsidP="004C6895">
      <w:pPr>
        <w:widowControl/>
        <w:jc w:val="center"/>
        <w:rPr>
          <w:rFonts w:ascii="Times New Roman" w:eastAsia="Calibri" w:hAnsi="Times New Roman" w:cs="Times New Roman"/>
          <w:b/>
          <w:color w:val="auto"/>
          <w:lang w:eastAsia="en-US"/>
        </w:rPr>
      </w:pPr>
      <w:r w:rsidRPr="008C0F26">
        <w:rPr>
          <w:rFonts w:ascii="Times New Roman" w:eastAsia="Calibri" w:hAnsi="Times New Roman" w:cs="Times New Roman"/>
          <w:b/>
          <w:color w:val="auto"/>
          <w:lang w:eastAsia="en-US"/>
        </w:rPr>
        <w:t>Расшифровка и обоснование статей затрат за счет средств гранта</w:t>
      </w:r>
    </w:p>
    <w:p w14:paraId="0079247B" w14:textId="3ECA2BC5"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1.З</w:t>
      </w:r>
      <w:proofErr w:type="spellStart"/>
      <w:r w:rsidRPr="008C0F26">
        <w:rPr>
          <w:rFonts w:ascii="Times New Roman" w:eastAsia="Times New Roman" w:hAnsi="Times New Roman" w:cs="Times New Roman"/>
          <w:b/>
          <w:color w:val="auto"/>
          <w:lang w:val="x-none" w:eastAsia="x-none"/>
        </w:rPr>
        <w:t>атраты</w:t>
      </w:r>
      <w:proofErr w:type="spellEnd"/>
      <w:r w:rsidRPr="008C0F26">
        <w:rPr>
          <w:rFonts w:ascii="Times New Roman" w:eastAsia="Times New Roman" w:hAnsi="Times New Roman" w:cs="Times New Roman"/>
          <w:b/>
          <w:color w:val="auto"/>
          <w:lang w:val="x-none" w:eastAsia="x-none"/>
        </w:rPr>
        <w:t xml:space="preserve"> по статье «</w:t>
      </w:r>
      <w:r w:rsidRPr="008C0F26">
        <w:rPr>
          <w:rFonts w:ascii="Times New Roman" w:eastAsia="Times New Roman" w:hAnsi="Times New Roman" w:cs="Times New Roman"/>
          <w:b/>
          <w:bCs/>
          <w:color w:val="auto"/>
          <w:lang w:eastAsia="x-none"/>
        </w:rPr>
        <w:t>Выплаты персоналу</w:t>
      </w:r>
      <w:r w:rsidRPr="008C0F26">
        <w:rPr>
          <w:rFonts w:ascii="Times New Roman" w:eastAsia="Times New Roman" w:hAnsi="Times New Roman" w:cs="Times New Roman"/>
          <w:b/>
          <w:color w:val="auto"/>
          <w:lang w:val="x-none" w:eastAsia="x-none"/>
        </w:rPr>
        <w:t>»</w:t>
      </w:r>
    </w:p>
    <w:p w14:paraId="427927A0" w14:textId="7EE67CC6" w:rsidR="004C6895" w:rsidRPr="008C0F26" w:rsidRDefault="004C6895" w:rsidP="004C6895">
      <w:pPr>
        <w:widowControl/>
        <w:shd w:val="clear" w:color="auto" w:fill="FFFFFF"/>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bCs/>
          <w:color w:val="auto"/>
          <w:lang w:eastAsia="x-none"/>
        </w:rPr>
        <w:t>Выплаты персоналу</w:t>
      </w:r>
      <w:r w:rsidRPr="008C0F26">
        <w:rPr>
          <w:rFonts w:ascii="Times New Roman" w:eastAsia="Times New Roman" w:hAnsi="Times New Roman" w:cs="Times New Roman"/>
          <w:color w:val="auto"/>
          <w:lang w:val="x-none" w:eastAsia="x-none"/>
        </w:rPr>
        <w:t>» в объёме ______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8C0F26">
        <w:rPr>
          <w:rFonts w:ascii="Times New Roman" w:eastAsia="Times New Roman" w:hAnsi="Times New Roman" w:cs="Times New Roman"/>
          <w:color w:val="auto"/>
          <w:lang w:val="x-none" w:eastAsia="x-none"/>
        </w:rPr>
        <w:t xml:space="preserve"> связаны с </w:t>
      </w:r>
      <w:r w:rsidRPr="008C0F26">
        <w:rPr>
          <w:rFonts w:ascii="Times New Roman" w:eastAsia="Times New Roman" w:hAnsi="Times New Roman" w:cs="Times New Roman"/>
          <w:color w:val="auto"/>
        </w:rPr>
        <w:t xml:space="preserve">оплатой труда персоналу, реализующему </w:t>
      </w:r>
      <w:r w:rsidR="00F62314" w:rsidRPr="008C0F26">
        <w:rPr>
          <w:rFonts w:ascii="Times New Roman" w:eastAsia="Times New Roman" w:hAnsi="Times New Roman" w:cs="Times New Roman"/>
          <w:color w:val="auto"/>
        </w:rPr>
        <w:t>проект</w:t>
      </w:r>
      <w:r w:rsidRPr="008C0F26">
        <w:rPr>
          <w:rFonts w:ascii="Times New Roman" w:eastAsia="Times New Roman" w:hAnsi="Times New Roman" w:cs="Times New Roman"/>
          <w:color w:val="auto"/>
          <w:lang w:eastAsia="x-none"/>
        </w:rPr>
        <w:t xml:space="preserve">, и определены на основании расчета </w:t>
      </w:r>
      <w:r w:rsidRPr="008C0F26">
        <w:rPr>
          <w:rFonts w:ascii="Times New Roman" w:eastAsia="Times New Roman" w:hAnsi="Times New Roman" w:cs="Times New Roman"/>
          <w:bCs/>
          <w:iCs/>
          <w:color w:val="auto"/>
          <w:lang w:eastAsia="x-none"/>
        </w:rPr>
        <w:t xml:space="preserve">трудоемкости </w:t>
      </w:r>
      <w:r w:rsidRPr="008C0F26">
        <w:rPr>
          <w:rFonts w:ascii="Times New Roman" w:eastAsia="Times New Roman" w:hAnsi="Times New Roman" w:cs="Times New Roman"/>
          <w:color w:val="auto"/>
          <w:lang w:val="x-none" w:eastAsia="x-none"/>
        </w:rPr>
        <w:t>исследовательских и производственных работ</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планируемых в ходе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При </w:t>
      </w:r>
      <w:r w:rsidRPr="008C0F26">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8C0F26">
        <w:rPr>
          <w:rFonts w:ascii="Times New Roman" w:eastAsia="Times New Roman" w:hAnsi="Times New Roman" w:cs="Times New Roman"/>
          <w:color w:val="auto"/>
          <w:lang w:eastAsia="x-none"/>
        </w:rPr>
        <w:t>персонала</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определяются</w:t>
      </w:r>
      <w:r w:rsidRPr="008C0F26">
        <w:rPr>
          <w:rFonts w:ascii="Times New Roman" w:eastAsia="Times New Roman" w:hAnsi="Times New Roman" w:cs="Times New Roman"/>
          <w:color w:val="auto"/>
          <w:lang w:val="x-none" w:eastAsia="x-none"/>
        </w:rPr>
        <w:t xml:space="preserve"> на основе </w:t>
      </w:r>
      <w:r w:rsidRPr="008C0F26">
        <w:rPr>
          <w:rFonts w:ascii="Times New Roman" w:eastAsia="Times New Roman" w:hAnsi="Times New Roman" w:cs="Times New Roman"/>
          <w:i/>
          <w:color w:val="auto"/>
          <w:u w:val="single"/>
          <w:lang w:val="x-none" w:eastAsia="x-none"/>
        </w:rPr>
        <w:t xml:space="preserve">(указать </w:t>
      </w:r>
      <w:r w:rsidRPr="008C0F26">
        <w:rPr>
          <w:rFonts w:ascii="Times New Roman" w:eastAsia="Times New Roman" w:hAnsi="Times New Roman" w:cs="Times New Roman"/>
          <w:i/>
          <w:color w:val="auto"/>
          <w:u w:val="single"/>
          <w:lang w:eastAsia="x-none"/>
        </w:rPr>
        <w:t xml:space="preserve">источники </w:t>
      </w:r>
      <w:r w:rsidRPr="008C0F26">
        <w:rPr>
          <w:rFonts w:ascii="Times New Roman" w:eastAsia="Times New Roman" w:hAnsi="Times New Roman" w:cs="Times New Roman"/>
          <w:i/>
          <w:color w:val="auto"/>
          <w:u w:val="single"/>
          <w:lang w:val="x-none" w:eastAsia="x-none"/>
        </w:rPr>
        <w:t>полученной информации</w:t>
      </w:r>
      <w:r w:rsidRPr="008C0F26">
        <w:rPr>
          <w:rFonts w:ascii="Times New Roman" w:eastAsia="Times New Roman" w:hAnsi="Times New Roman" w:cs="Times New Roman"/>
          <w:i/>
          <w:color w:val="auto"/>
          <w:u w:val="single"/>
          <w:lang w:eastAsia="x-none"/>
        </w:rPr>
        <w:t>).</w:t>
      </w:r>
    </w:p>
    <w:p w14:paraId="3CF1EDA8"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283724BE" w14:textId="2A5A16CC" w:rsidR="004C6895" w:rsidRPr="008C0F26" w:rsidRDefault="004C6895" w:rsidP="004C6895">
      <w:pPr>
        <w:widowControl/>
        <w:jc w:val="both"/>
        <w:rPr>
          <w:rFonts w:ascii="Times New Roman" w:eastAsia="Times New Roman" w:hAnsi="Times New Roman" w:cs="Times New Roman"/>
          <w:bCs/>
          <w:iCs/>
          <w:color w:val="auto"/>
          <w:lang w:eastAsia="x-none"/>
        </w:rPr>
      </w:pPr>
      <w:r w:rsidRPr="008C0F26">
        <w:rPr>
          <w:rFonts w:ascii="Times New Roman" w:eastAsia="Times New Roman" w:hAnsi="Times New Roman" w:cs="Times New Roman"/>
          <w:bCs/>
          <w:iCs/>
          <w:color w:val="auto"/>
          <w:lang w:eastAsia="x-none"/>
        </w:rPr>
        <w:t xml:space="preserve">Результаты расчета плановой трудоемкости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bCs/>
          <w:iCs/>
          <w:color w:val="auto"/>
          <w:lang w:eastAsia="x-none"/>
        </w:rPr>
        <w:t>, затраты по статье «</w:t>
      </w:r>
      <w:r w:rsidRPr="008C0F26">
        <w:rPr>
          <w:rFonts w:ascii="Times New Roman" w:eastAsia="Times New Roman" w:hAnsi="Times New Roman" w:cs="Times New Roman"/>
          <w:color w:val="auto"/>
          <w:lang w:eastAsia="x-none"/>
        </w:rPr>
        <w:t>Выплаты персоналу</w:t>
      </w:r>
      <w:r w:rsidRPr="008C0F2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6895746"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1</w:t>
      </w:r>
    </w:p>
    <w:p w14:paraId="3DE618DB"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w:t>
      </w:r>
      <w:r w:rsidRPr="008C0F26">
        <w:rPr>
          <w:rFonts w:ascii="Times New Roman" w:eastAsia="Times New Roman" w:hAnsi="Times New Roman" w:cs="Times New Roman"/>
          <w:b/>
          <w:bCs/>
          <w:iCs/>
          <w:color w:val="auto"/>
          <w:lang w:eastAsia="x-none"/>
        </w:rPr>
        <w:t xml:space="preserve"> </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iCs/>
          <w:color w:val="auto"/>
          <w:lang w:eastAsia="x-none"/>
        </w:rPr>
        <w:t>Выплаты персоналу</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color w:val="auto"/>
          <w:vertAlign w:val="superscript"/>
        </w:rPr>
        <w:t xml:space="preserve"> </w:t>
      </w:r>
      <w:r w:rsidRPr="008C0F26">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8C0F26" w14:paraId="067FCABE"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F547023"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w w:val="99"/>
              </w:rPr>
              <w:t xml:space="preserve">№№ этапов </w:t>
            </w:r>
            <w:r w:rsidRPr="008C0F26">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255EBBBE" w14:textId="77777777" w:rsidR="004C6895" w:rsidRPr="008C0F26" w:rsidRDefault="004C6895" w:rsidP="004C6895">
            <w:pPr>
              <w:widowControl/>
              <w:ind w:left="-41"/>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На</w:t>
            </w:r>
            <w:r w:rsidRPr="008C0F26">
              <w:rPr>
                <w:rFonts w:ascii="Times New Roman" w:eastAsia="Times New Roman" w:hAnsi="Times New Roman" w:cs="Times New Roman"/>
                <w:b/>
                <w:bCs/>
                <w:color w:val="auto"/>
              </w:rPr>
              <w:t>и</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ен</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ние</w:t>
            </w:r>
            <w:r w:rsidRPr="008C0F26">
              <w:rPr>
                <w:rFonts w:ascii="Times New Roman" w:eastAsia="Times New Roman" w:hAnsi="Times New Roman" w:cs="Times New Roman"/>
                <w:b/>
                <w:bCs/>
                <w:color w:val="auto"/>
                <w:spacing w:val="-15"/>
              </w:rPr>
              <w:t xml:space="preserve"> </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3E55375F"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63A1F10" w14:textId="508D0C00"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валификация</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00F62314" w:rsidRPr="008C0F26">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EC683B3"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оличество</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0B75089"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proofErr w:type="spellStart"/>
            <w:proofErr w:type="gramStart"/>
            <w:r w:rsidRPr="008C0F26">
              <w:rPr>
                <w:rFonts w:ascii="Times New Roman" w:eastAsia="Times New Roman" w:hAnsi="Times New Roman" w:cs="Times New Roman"/>
                <w:b/>
                <w:bCs/>
                <w:color w:val="auto"/>
                <w:spacing w:val="-1"/>
              </w:rPr>
              <w:t>Т</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у</w:t>
            </w:r>
            <w:r w:rsidRPr="008C0F26">
              <w:rPr>
                <w:rFonts w:ascii="Times New Roman" w:eastAsia="Times New Roman" w:hAnsi="Times New Roman" w:cs="Times New Roman"/>
                <w:b/>
                <w:bCs/>
                <w:color w:val="auto"/>
              </w:rPr>
              <w:t>д</w:t>
            </w:r>
            <w:r w:rsidRPr="008C0F26">
              <w:rPr>
                <w:rFonts w:ascii="Times New Roman" w:eastAsia="Times New Roman" w:hAnsi="Times New Roman" w:cs="Times New Roman"/>
                <w:b/>
                <w:bCs/>
                <w:color w:val="auto"/>
                <w:spacing w:val="1"/>
              </w:rPr>
              <w:t>о</w:t>
            </w:r>
            <w:proofErr w:type="spellEnd"/>
            <w:r w:rsidRPr="008C0F26">
              <w:rPr>
                <w:rFonts w:ascii="Times New Roman" w:eastAsia="Times New Roman" w:hAnsi="Times New Roman" w:cs="Times New Roman"/>
                <w:b/>
                <w:bCs/>
                <w:color w:val="auto"/>
                <w:spacing w:val="1"/>
              </w:rPr>
              <w:t>-</w:t>
            </w:r>
            <w:r w:rsidRPr="008C0F26">
              <w:rPr>
                <w:rFonts w:ascii="Times New Roman" w:eastAsia="Times New Roman" w:hAnsi="Times New Roman" w:cs="Times New Roman"/>
                <w:b/>
                <w:bCs/>
                <w:color w:val="auto"/>
              </w:rPr>
              <w:t>е</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2"/>
              </w:rPr>
              <w:t>с</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rPr>
              <w:t>ь</w:t>
            </w:r>
            <w:proofErr w:type="gramEnd"/>
            <w:r w:rsidRPr="008C0F26">
              <w:rPr>
                <w:rFonts w:ascii="Times New Roman" w:eastAsia="Times New Roman" w:hAnsi="Times New Roman" w:cs="Times New Roman"/>
                <w:b/>
                <w:bCs/>
                <w:color w:val="auto"/>
              </w:rPr>
              <w:t>, че</w:t>
            </w:r>
            <w:r w:rsidRPr="008C0F26">
              <w:rPr>
                <w:rFonts w:ascii="Times New Roman" w:eastAsia="Times New Roman" w:hAnsi="Times New Roman" w:cs="Times New Roman"/>
                <w:b/>
                <w:bCs/>
                <w:color w:val="auto"/>
                <w:spacing w:val="1"/>
              </w:rPr>
              <w:t>л.- м</w:t>
            </w:r>
            <w:r w:rsidRPr="008C0F26">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13993778"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77F1A3B3"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0C21FCB5" w14:textId="738F3842"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Исполнитель </w:t>
            </w:r>
            <w:r w:rsidR="00AB15B8" w:rsidRPr="008C0F26">
              <w:rPr>
                <w:rFonts w:ascii="Times New Roman" w:eastAsia="Times New Roman" w:hAnsi="Times New Roman" w:cs="Times New Roman"/>
                <w:b/>
                <w:bCs/>
                <w:color w:val="auto"/>
              </w:rPr>
              <w:t>проекта</w:t>
            </w:r>
            <w:r w:rsidRPr="008C0F26">
              <w:rPr>
                <w:rFonts w:ascii="Times New Roman" w:eastAsia="Times New Roman" w:hAnsi="Times New Roman" w:cs="Times New Roman"/>
                <w:b/>
                <w:bCs/>
                <w:color w:val="auto"/>
                <w:vertAlign w:val="superscript"/>
              </w:rPr>
              <w:footnoteReference w:id="24"/>
            </w:r>
          </w:p>
          <w:p w14:paraId="0EE87291"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8C0F26" w14:paraId="3FA704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F9198FD" w14:textId="77777777" w:rsidR="004C6895" w:rsidRPr="008C0F26" w:rsidRDefault="004C6895" w:rsidP="004C6895">
            <w:pPr>
              <w:widowControl/>
              <w:jc w:val="center"/>
              <w:rPr>
                <w:rFonts w:ascii="Times New Roman" w:eastAsia="Times New Roman" w:hAnsi="Times New Roman" w:cs="Times New Roman"/>
                <w:i/>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1 </w:t>
            </w:r>
          </w:p>
        </w:tc>
      </w:tr>
      <w:tr w:rsidR="004C6895" w:rsidRPr="008C0F26" w14:paraId="7527BD5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0553D838"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7C9AA03A"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5301C0A3"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4818E4"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9EF96FB"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77FDED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94DF22"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40ECF3"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ECEF8B3"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39EDAE5"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98D742"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spacing w:val="1"/>
              </w:rPr>
            </w:pPr>
            <w:r w:rsidRPr="008C0F26">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86A84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2F1EF67"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67A0CD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34ABC49"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526413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0CF31"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39807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C01296C"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039F86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041AF"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2 </w:t>
            </w:r>
          </w:p>
          <w:p w14:paraId="5C249CC8"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19CAD78D"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9E6F2C0"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BFB688C"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6E69090"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644A5A6"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293BA22"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586240"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BDF80F"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E223E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1872CB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AD2E2B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5BBEDC1"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9CBB0F"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8C12642"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4E59CD3"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7BE253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A7862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25CB6"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3B8418"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4473542"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0EBCBF3"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507A17"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8CEF9"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D901CC"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026B2B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7A22A5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33FECA3"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663045"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56C3D2"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0A339C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72FED8E"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0FC0882"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3</w:t>
            </w:r>
          </w:p>
          <w:p w14:paraId="3FDF5E42"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47B2515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4B949CA"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507EC2"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21BB10B"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B63C14D"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CFB5355"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0B8ABBD"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A12C8D"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37149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51D7F8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24AAA27"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EE7FECE"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526EA25"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F167F5"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82DE5AA"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3D0856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19B5D4C"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56F704"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4F161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C0F4EB1"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84378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56E6970"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CFF4A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FE8C9EF"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097C2EB"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91D9D31"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0244941"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AFE07"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905451"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CFF98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151025"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3A597" w14:textId="77777777" w:rsidR="004C6895" w:rsidRPr="008C0F26" w:rsidRDefault="004C6895" w:rsidP="004C6895">
            <w:pPr>
              <w:widowControl/>
              <w:ind w:right="150"/>
              <w:jc w:val="righ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46062" w14:textId="77777777" w:rsidR="004C6895" w:rsidRPr="008C0F26"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DF250DD" w14:textId="77777777" w:rsidR="004C6895" w:rsidRPr="008C0F26" w:rsidRDefault="004C6895" w:rsidP="004C6895">
            <w:pPr>
              <w:widowControl/>
              <w:jc w:val="center"/>
              <w:rPr>
                <w:rFonts w:ascii="Times New Roman" w:eastAsia="Times New Roman" w:hAnsi="Times New Roman" w:cs="Times New Roman"/>
                <w:color w:val="auto"/>
              </w:rPr>
            </w:pPr>
          </w:p>
        </w:tc>
      </w:tr>
    </w:tbl>
    <w:p w14:paraId="07191776"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w:t>
      </w:r>
      <w:r w:rsidRPr="008C0F26">
        <w:rPr>
          <w:rFonts w:ascii="Times New Roman" w:eastAsia="Times New Roman" w:hAnsi="Times New Roman" w:cs="Times New Roman"/>
          <w:b/>
          <w:color w:val="auto"/>
          <w:spacing w:val="-3"/>
          <w:lang w:eastAsia="x-none"/>
        </w:rPr>
        <w:t>к таблице 1</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 xml:space="preserve">________________________________________________________________ </w:t>
      </w:r>
      <w:r w:rsidRPr="008C0F26">
        <w:rPr>
          <w:rFonts w:ascii="Times New Roman" w:eastAsia="Times New Roman" w:hAnsi="Times New Roman" w:cs="Times New Roman"/>
          <w:color w:val="auto"/>
          <w:spacing w:val="-3"/>
          <w:sz w:val="22"/>
          <w:szCs w:val="22"/>
          <w:lang w:eastAsia="x-none"/>
        </w:rPr>
        <w:t>(</w:t>
      </w:r>
      <w:r w:rsidRPr="008C0F26">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68A5D04C"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8C0F26" w:rsidSect="00A64C94">
          <w:pgSz w:w="16834" w:h="11909" w:orient="landscape"/>
          <w:pgMar w:top="567" w:right="674" w:bottom="426" w:left="851" w:header="284" w:footer="0" w:gutter="0"/>
          <w:cols w:space="720"/>
          <w:noEndnote/>
          <w:titlePg/>
          <w:docGrid w:linePitch="360"/>
        </w:sectPr>
      </w:pPr>
    </w:p>
    <w:p w14:paraId="3C34E9EC"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lastRenderedPageBreak/>
        <w:t>2.</w:t>
      </w:r>
      <w:r w:rsidRPr="008C0F26">
        <w:rPr>
          <w:rFonts w:ascii="Times New Roman" w:eastAsia="Times New Roman" w:hAnsi="Times New Roman" w:cs="Times New Roman"/>
          <w:b/>
          <w:color w:val="auto"/>
          <w:lang w:val="x-none" w:eastAsia="x-none"/>
        </w:rPr>
        <w:t>Затраты по статье «Закупка работ и услуг»</w:t>
      </w:r>
    </w:p>
    <w:p w14:paraId="54FED54E" w14:textId="691DD689"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Затраты 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в объёме </w:t>
      </w:r>
      <w:r w:rsidRPr="008C0F26">
        <w:rPr>
          <w:rFonts w:ascii="Times New Roman" w:eastAsia="Times New Roman" w:hAnsi="Times New Roman" w:cs="Times New Roman"/>
          <w:color w:val="auto"/>
          <w:lang w:eastAsia="x-none"/>
        </w:rPr>
        <w:t>__</w:t>
      </w:r>
      <w:r w:rsidRPr="008C0F26">
        <w:rPr>
          <w:rFonts w:ascii="Times New Roman" w:eastAsia="Times New Roman" w:hAnsi="Times New Roman" w:cs="Times New Roman"/>
          <w:color w:val="auto"/>
          <w:lang w:val="x-none" w:eastAsia="x-none"/>
        </w:rPr>
        <w:t>____ тыс. руб.</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связаны</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с </w:t>
      </w:r>
      <w:r w:rsidRPr="008C0F26">
        <w:rPr>
          <w:rFonts w:ascii="Times New Roman" w:eastAsia="Times New Roman" w:hAnsi="Times New Roman" w:cs="Times New Roman"/>
          <w:color w:val="auto"/>
          <w:lang w:eastAsia="x-none"/>
        </w:rPr>
        <w:t>затрат</w:t>
      </w:r>
      <w:r w:rsidR="00AB15B8" w:rsidRPr="008C0F26">
        <w:rPr>
          <w:rFonts w:ascii="Times New Roman" w:eastAsia="Times New Roman" w:hAnsi="Times New Roman" w:cs="Times New Roman"/>
          <w:color w:val="auto"/>
          <w:lang w:eastAsia="x-none"/>
        </w:rPr>
        <w:t>ами</w:t>
      </w:r>
      <w:r w:rsidRPr="008C0F26">
        <w:rPr>
          <w:rFonts w:ascii="Times New Roman" w:eastAsia="Times New Roman" w:hAnsi="Times New Roman" w:cs="Times New Roman"/>
          <w:color w:val="auto"/>
          <w:lang w:eastAsia="x-none"/>
        </w:rPr>
        <w:t xml:space="preserve"> на работы (услуги) ст</w:t>
      </w:r>
      <w:r w:rsidR="00AB15B8" w:rsidRPr="008C0F26">
        <w:rPr>
          <w:rFonts w:ascii="Times New Roman" w:eastAsia="Times New Roman" w:hAnsi="Times New Roman" w:cs="Times New Roman"/>
          <w:color w:val="auto"/>
          <w:lang w:eastAsia="x-none"/>
        </w:rPr>
        <w:t>оронних организаций, необходимыми</w:t>
      </w:r>
      <w:r w:rsidRPr="008C0F26">
        <w:rPr>
          <w:rFonts w:ascii="Times New Roman" w:eastAsia="Times New Roman" w:hAnsi="Times New Roman" w:cs="Times New Roman"/>
          <w:color w:val="auto"/>
          <w:lang w:eastAsia="x-none"/>
        </w:rPr>
        <w:t xml:space="preserve"> для реализации </w:t>
      </w:r>
      <w:r w:rsidR="00AB15B8"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__________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наименование </w:t>
      </w:r>
      <w:r w:rsidRPr="008C0F26">
        <w:rPr>
          <w:rFonts w:ascii="Times New Roman" w:eastAsia="Times New Roman" w:hAnsi="Times New Roman" w:cs="Times New Roman"/>
          <w:i/>
          <w:color w:val="auto"/>
          <w:lang w:val="x-none" w:eastAsia="x-none"/>
        </w:rPr>
        <w:t>отдельных работ</w:t>
      </w:r>
      <w:r w:rsidRPr="008C0F26">
        <w:rPr>
          <w:rFonts w:ascii="Times New Roman" w:eastAsia="Times New Roman" w:hAnsi="Times New Roman" w:cs="Times New Roman"/>
          <w:i/>
          <w:color w:val="auto"/>
          <w:lang w:eastAsia="x-none"/>
        </w:rPr>
        <w:t xml:space="preserve"> (услуг)</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8C0F26">
        <w:rPr>
          <w:rFonts w:ascii="Times New Roman" w:eastAsia="Times New Roman" w:hAnsi="Times New Roman" w:cs="Times New Roman"/>
          <w:i/>
          <w:color w:val="auto"/>
          <w:lang w:eastAsia="x-none"/>
        </w:rPr>
        <w:t>зации, в т.ч. указанные в п. 2.1 – 2.4</w:t>
      </w:r>
      <w:r w:rsidRPr="008C0F26">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8C0F26">
        <w:rPr>
          <w:rFonts w:ascii="Times New Roman" w:eastAsia="Times New Roman" w:hAnsi="Times New Roman" w:cs="Times New Roman"/>
          <w:i/>
          <w:color w:val="auto"/>
          <w:lang w:eastAsia="x-none"/>
        </w:rPr>
        <w:t>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color w:val="auto"/>
          <w:lang w:eastAsia="x-none"/>
        </w:rPr>
        <w:t>.</w:t>
      </w:r>
    </w:p>
    <w:p w14:paraId="4F49F19E" w14:textId="77777777"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 xml:space="preserve">затрат </w:t>
      </w:r>
      <w:r w:rsidRPr="008C0F26">
        <w:rPr>
          <w:rFonts w:ascii="Times New Roman" w:eastAsia="Times New Roman" w:hAnsi="Times New Roman" w:cs="Times New Roman"/>
          <w:color w:val="auto"/>
          <w:lang w:eastAsia="x-none"/>
        </w:rPr>
        <w:t xml:space="preserve">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приведены в таблице 2.</w:t>
      </w:r>
    </w:p>
    <w:p w14:paraId="62C723E5"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2</w:t>
      </w:r>
    </w:p>
    <w:p w14:paraId="0CB8FECE"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8C0F26" w14:paraId="565E9288"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3013ECEB" w14:textId="77777777" w:rsidR="004C6895" w:rsidRPr="008C0F26" w:rsidRDefault="004C6895" w:rsidP="004C6895">
            <w:pPr>
              <w:widowControl/>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0774C32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На</w:t>
            </w:r>
            <w:r w:rsidRPr="008C0F26">
              <w:rPr>
                <w:rFonts w:ascii="Times New Roman" w:eastAsia="Times New Roman" w:hAnsi="Times New Roman" w:cs="Times New Roman"/>
                <w:b/>
                <w:bCs/>
                <w:color w:val="auto"/>
                <w:sz w:val="22"/>
                <w:szCs w:val="20"/>
              </w:rPr>
              <w:t>и</w:t>
            </w:r>
            <w:r w:rsidRPr="008C0F26">
              <w:rPr>
                <w:rFonts w:ascii="Times New Roman" w:eastAsia="Times New Roman" w:hAnsi="Times New Roman" w:cs="Times New Roman"/>
                <w:b/>
                <w:bCs/>
                <w:color w:val="auto"/>
                <w:spacing w:val="1"/>
                <w:sz w:val="22"/>
                <w:szCs w:val="20"/>
              </w:rPr>
              <w:t>м</w:t>
            </w:r>
            <w:r w:rsidRPr="008C0F26">
              <w:rPr>
                <w:rFonts w:ascii="Times New Roman" w:eastAsia="Times New Roman" w:hAnsi="Times New Roman" w:cs="Times New Roman"/>
                <w:b/>
                <w:bCs/>
                <w:color w:val="auto"/>
                <w:sz w:val="22"/>
                <w:szCs w:val="20"/>
              </w:rPr>
              <w:t>ен</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в</w:t>
            </w:r>
            <w:r w:rsidRPr="008C0F26">
              <w:rPr>
                <w:rFonts w:ascii="Times New Roman" w:eastAsia="Times New Roman" w:hAnsi="Times New Roman" w:cs="Times New Roman"/>
                <w:b/>
                <w:bCs/>
                <w:color w:val="auto"/>
                <w:spacing w:val="1"/>
                <w:sz w:val="22"/>
                <w:szCs w:val="20"/>
              </w:rPr>
              <w:t>а</w:t>
            </w:r>
            <w:r w:rsidRPr="008C0F26">
              <w:rPr>
                <w:rFonts w:ascii="Times New Roman" w:eastAsia="Times New Roman" w:hAnsi="Times New Roman" w:cs="Times New Roman"/>
                <w:b/>
                <w:bCs/>
                <w:color w:val="auto"/>
                <w:sz w:val="22"/>
                <w:szCs w:val="20"/>
              </w:rPr>
              <w:t>ние</w:t>
            </w:r>
            <w:r w:rsidRPr="008C0F26">
              <w:rPr>
                <w:rFonts w:ascii="Times New Roman" w:eastAsia="Times New Roman" w:hAnsi="Times New Roman" w:cs="Times New Roman"/>
                <w:b/>
                <w:bCs/>
                <w:color w:val="auto"/>
                <w:spacing w:val="-15"/>
                <w:sz w:val="22"/>
                <w:szCs w:val="20"/>
              </w:rPr>
              <w:t xml:space="preserve"> </w:t>
            </w:r>
            <w:r w:rsidRPr="008C0F26">
              <w:rPr>
                <w:rFonts w:ascii="Times New Roman" w:eastAsia="Times New Roman" w:hAnsi="Times New Roman" w:cs="Times New Roman"/>
                <w:b/>
                <w:bCs/>
                <w:color w:val="auto"/>
                <w:sz w:val="22"/>
                <w:szCs w:val="20"/>
              </w:rPr>
              <w:t>р</w:t>
            </w:r>
            <w:r w:rsidRPr="008C0F26">
              <w:rPr>
                <w:rFonts w:ascii="Times New Roman" w:eastAsia="Times New Roman" w:hAnsi="Times New Roman" w:cs="Times New Roman"/>
                <w:b/>
                <w:bCs/>
                <w:color w:val="auto"/>
                <w:spacing w:val="1"/>
                <w:sz w:val="22"/>
                <w:szCs w:val="20"/>
              </w:rPr>
              <w:t>аб</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2570339F" w14:textId="3A48D17C" w:rsidR="004C6895" w:rsidRPr="008C0F26" w:rsidRDefault="004C6895" w:rsidP="00A10EE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Номер(а) этапа(</w:t>
            </w:r>
            <w:proofErr w:type="spellStart"/>
            <w:r w:rsidRPr="008C0F26">
              <w:rPr>
                <w:rFonts w:ascii="Times New Roman" w:eastAsia="Times New Roman" w:hAnsi="Times New Roman" w:cs="Times New Roman"/>
                <w:b/>
                <w:bCs/>
                <w:color w:val="auto"/>
                <w:spacing w:val="1"/>
                <w:sz w:val="22"/>
                <w:szCs w:val="20"/>
              </w:rPr>
              <w:t>ов</w:t>
            </w:r>
            <w:proofErr w:type="spellEnd"/>
            <w:r w:rsidRPr="008C0F26">
              <w:rPr>
                <w:rFonts w:ascii="Times New Roman" w:eastAsia="Times New Roman" w:hAnsi="Times New Roman" w:cs="Times New Roman"/>
                <w:b/>
                <w:bCs/>
                <w:color w:val="auto"/>
                <w:spacing w:val="1"/>
                <w:sz w:val="22"/>
                <w:szCs w:val="20"/>
              </w:rPr>
              <w:t xml:space="preserve">) </w:t>
            </w:r>
            <w:r w:rsidR="00A10EE5" w:rsidRPr="008C0F26">
              <w:rPr>
                <w:rFonts w:ascii="Times New Roman" w:eastAsia="Times New Roman" w:hAnsi="Times New Roman" w:cs="Times New Roman"/>
                <w:b/>
                <w:bCs/>
                <w:color w:val="auto"/>
                <w:spacing w:val="1"/>
                <w:sz w:val="22"/>
                <w:szCs w:val="20"/>
              </w:rPr>
              <w:t>П</w:t>
            </w:r>
            <w:r w:rsidRPr="008C0F26">
              <w:rPr>
                <w:rFonts w:ascii="Times New Roman" w:eastAsia="Times New Roman" w:hAnsi="Times New Roman" w:cs="Times New Roman"/>
                <w:b/>
                <w:bCs/>
                <w:color w:val="auto"/>
                <w:spacing w:val="1"/>
                <w:sz w:val="22"/>
                <w:szCs w:val="20"/>
              </w:rPr>
              <w:t>лана</w:t>
            </w:r>
            <w:r w:rsidR="00A10EE5" w:rsidRPr="008C0F26">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5C791CE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Сроки </w:t>
            </w:r>
            <w:r w:rsidRPr="008C0F26">
              <w:rPr>
                <w:rFonts w:ascii="Times New Roman" w:eastAsia="Times New Roman" w:hAnsi="Times New Roman" w:cs="Times New Roman"/>
                <w:b/>
                <w:bCs/>
                <w:color w:val="auto"/>
                <w:spacing w:val="1"/>
                <w:sz w:val="22"/>
                <w:szCs w:val="20"/>
              </w:rPr>
              <w:br/>
              <w:t xml:space="preserve">выполнения работ (оказания услуг), </w:t>
            </w:r>
            <w:proofErr w:type="spellStart"/>
            <w:r w:rsidRPr="008C0F26">
              <w:rPr>
                <w:rFonts w:ascii="Times New Roman" w:eastAsia="Times New Roman" w:hAnsi="Times New Roman" w:cs="Times New Roman"/>
                <w:b/>
                <w:bCs/>
                <w:color w:val="auto"/>
                <w:spacing w:val="1"/>
                <w:w w:val="99"/>
                <w:sz w:val="22"/>
                <w:szCs w:val="20"/>
              </w:rPr>
              <w:t>мес.гг</w:t>
            </w:r>
            <w:proofErr w:type="spellEnd"/>
            <w:r w:rsidRPr="008C0F26">
              <w:rPr>
                <w:rFonts w:ascii="Times New Roman" w:eastAsia="Times New Roman" w:hAnsi="Times New Roman" w:cs="Times New Roman"/>
                <w:b/>
                <w:bCs/>
                <w:color w:val="auto"/>
                <w:spacing w:val="1"/>
                <w:w w:val="99"/>
                <w:sz w:val="22"/>
                <w:szCs w:val="20"/>
              </w:rPr>
              <w:t xml:space="preserve"> – </w:t>
            </w:r>
            <w:proofErr w:type="spellStart"/>
            <w:r w:rsidRPr="008C0F26">
              <w:rPr>
                <w:rFonts w:ascii="Times New Roman" w:eastAsia="Times New Roman" w:hAnsi="Times New Roman" w:cs="Times New Roman"/>
                <w:b/>
                <w:bCs/>
                <w:color w:val="auto"/>
                <w:spacing w:val="1"/>
                <w:w w:val="99"/>
                <w:sz w:val="22"/>
                <w:szCs w:val="20"/>
              </w:rPr>
              <w:t>мес.гг</w:t>
            </w:r>
            <w:proofErr w:type="spellEnd"/>
            <w:r w:rsidRPr="008C0F26">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2D57727C" w14:textId="38BC2CA6" w:rsidR="004C6895" w:rsidRPr="008C0F26" w:rsidRDefault="004C6895" w:rsidP="00F62314">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Сумма, </w:t>
            </w:r>
            <w:r w:rsidRPr="008C0F26">
              <w:rPr>
                <w:rFonts w:ascii="Times New Roman" w:eastAsia="Times New Roman" w:hAnsi="Times New Roman" w:cs="Times New Roman"/>
                <w:b/>
                <w:bCs/>
                <w:color w:val="auto"/>
                <w:spacing w:val="1"/>
                <w:sz w:val="22"/>
                <w:szCs w:val="20"/>
              </w:rPr>
              <w:br/>
              <w:t xml:space="preserve">тыс. руб., </w:t>
            </w:r>
            <w:r w:rsidR="00F62314" w:rsidRPr="008C0F26">
              <w:rPr>
                <w:rFonts w:ascii="Times New Roman" w:eastAsia="Times New Roman" w:hAnsi="Times New Roman" w:cs="Times New Roman"/>
                <w:b/>
                <w:bCs/>
                <w:color w:val="auto"/>
                <w:spacing w:val="1"/>
                <w:sz w:val="22"/>
                <w:szCs w:val="20"/>
              </w:rPr>
              <w:t xml:space="preserve">с </w:t>
            </w:r>
            <w:r w:rsidRPr="008C0F26">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0ECFD657"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Обоснование</w:t>
            </w:r>
          </w:p>
        </w:tc>
      </w:tr>
      <w:tr w:rsidR="004C6895" w:rsidRPr="008C0F26" w14:paraId="5A24E9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CCB1A7A"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6C390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7880109"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79C778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48A27E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CD2B2D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4C6895" w:rsidRPr="008C0F26" w14:paraId="1434BBE8"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51A1C4F" w14:textId="289B08AB" w:rsidR="004C6895"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5BCD604"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186B570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68F79ABC"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DF818A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1D6B0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AB15B8" w:rsidRPr="008C0F26" w14:paraId="0B12F642"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544259D" w14:textId="6BEAC52C" w:rsidR="00AB15B8"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6263C1EA"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8130B9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DB09B09"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B3899C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570950D"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r>
      <w:tr w:rsidR="004C6895" w:rsidRPr="008C0F26" w14:paraId="0898D834"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231EF1CE"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752F2B26" w14:textId="16995E23" w:rsidR="004C6895" w:rsidRPr="008C0F26" w:rsidRDefault="004C6895" w:rsidP="000C41E1">
            <w:pPr>
              <w:widowControl/>
              <w:ind w:right="122"/>
              <w:jc w:val="right"/>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spacing w:val="1"/>
                <w:sz w:val="22"/>
                <w:szCs w:val="20"/>
              </w:rPr>
              <w:t>В</w:t>
            </w:r>
            <w:r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pacing w:val="1"/>
                <w:sz w:val="22"/>
                <w:szCs w:val="20"/>
              </w:rPr>
              <w:t>ЕГ</w:t>
            </w:r>
            <w:r w:rsidRPr="008C0F26">
              <w:rPr>
                <w:rFonts w:ascii="Times New Roman" w:eastAsia="Times New Roman" w:hAnsi="Times New Roman" w:cs="Times New Roman"/>
                <w:b/>
                <w:bCs/>
                <w:color w:val="auto"/>
                <w:sz w:val="22"/>
                <w:szCs w:val="20"/>
              </w:rPr>
              <w:t xml:space="preserve">О, </w:t>
            </w:r>
            <w:r w:rsidR="000C41E1"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2D973D4D"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E178D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bl>
    <w:p w14:paraId="6AAAFB4F"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C77FD49"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2</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_________________________________</w:t>
      </w:r>
    </w:p>
    <w:p w14:paraId="623CAF76"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4D2428D1"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3.</w:t>
      </w:r>
      <w:r w:rsidRPr="008C0F26">
        <w:rPr>
          <w:rFonts w:ascii="Times New Roman" w:eastAsia="Times New Roman" w:hAnsi="Times New Roman" w:cs="Times New Roman"/>
          <w:b/>
          <w:color w:val="auto"/>
          <w:lang w:val="x-none" w:eastAsia="x-none"/>
        </w:rPr>
        <w:t xml:space="preserve">Затраты по статье «Закупка </w:t>
      </w:r>
      <w:r w:rsidRPr="008C0F26">
        <w:rPr>
          <w:rFonts w:ascii="Times New Roman" w:eastAsia="Times New Roman" w:hAnsi="Times New Roman" w:cs="Times New Roman"/>
          <w:b/>
          <w:color w:val="auto"/>
          <w:lang w:eastAsia="x-none"/>
        </w:rPr>
        <w:t>нефинансовых</w:t>
      </w:r>
      <w:r w:rsidRPr="008C0F26">
        <w:rPr>
          <w:rFonts w:ascii="Times New Roman" w:eastAsia="Times New Roman" w:hAnsi="Times New Roman" w:cs="Times New Roman"/>
          <w:b/>
          <w:color w:val="auto"/>
          <w:lang w:val="x-none" w:eastAsia="x-none"/>
        </w:rPr>
        <w:t xml:space="preserve"> активов, в том числе основных средств</w:t>
      </w:r>
      <w:r w:rsidRPr="008C0F26">
        <w:rPr>
          <w:rFonts w:ascii="Times New Roman" w:eastAsia="Times New Roman" w:hAnsi="Times New Roman" w:cs="Times New Roman"/>
          <w:b/>
          <w:color w:val="auto"/>
          <w:lang w:eastAsia="x-none"/>
        </w:rPr>
        <w:t>,</w:t>
      </w:r>
      <w:r w:rsidRPr="008C0F26">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F3EC9CA" w14:textId="09A8FA1D" w:rsidR="004C6895" w:rsidRPr="008C0F26" w:rsidRDefault="004C6895" w:rsidP="004C6895">
      <w:pPr>
        <w:widowControl/>
        <w:spacing w:before="120"/>
        <w:jc w:val="both"/>
        <w:rPr>
          <w:rFonts w:ascii="Times New Roman" w:eastAsia="Times New Roman" w:hAnsi="Times New Roman" w:cs="Times New Roman"/>
          <w:i/>
          <w:color w:val="auto"/>
          <w:lang w:val="x-none" w:eastAsia="x-none"/>
        </w:rPr>
      </w:pPr>
      <w:r w:rsidRPr="008C0F2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8C0F26">
        <w:rPr>
          <w:rFonts w:ascii="Times New Roman" w:eastAsia="Times New Roman" w:hAnsi="Times New Roman" w:cs="Times New Roman"/>
          <w:color w:val="auto"/>
          <w:lang w:val="x-none" w:eastAsia="x-none"/>
        </w:rPr>
        <w:t xml:space="preserve"> руб. связаны с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нужное: </w:t>
      </w:r>
      <w:r w:rsidR="00AB15B8" w:rsidRPr="008C0F26">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val="x-none" w:eastAsia="x-none"/>
        </w:rPr>
        <w:t>.</w:t>
      </w:r>
    </w:p>
    <w:p w14:paraId="26D051DB" w14:textId="328FF1DE" w:rsidR="004C6895" w:rsidRPr="008C0F26" w:rsidRDefault="004C6895" w:rsidP="004C6895">
      <w:pPr>
        <w:widowControl/>
        <w:spacing w:before="120"/>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8C0F26">
        <w:rPr>
          <w:rFonts w:ascii="Times New Roman" w:eastAsia="Times New Roman" w:hAnsi="Times New Roman" w:cs="Times New Roman"/>
          <w:color w:val="auto"/>
          <w:lang w:eastAsia="x-none"/>
        </w:rPr>
        <w:t>в таблице 3.</w:t>
      </w:r>
    </w:p>
    <w:p w14:paraId="285FF93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04E8EB4F"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7697E2E1"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3BE7BFE2"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44B91B8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20E1019F"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lastRenderedPageBreak/>
        <w:t xml:space="preserve">Таблица </w:t>
      </w:r>
      <w:r w:rsidRPr="008C0F26">
        <w:rPr>
          <w:rFonts w:ascii="Times New Roman" w:eastAsia="Times New Roman" w:hAnsi="Times New Roman" w:cs="Times New Roman"/>
          <w:b/>
          <w:bCs/>
          <w:iCs/>
          <w:color w:val="auto"/>
          <w:lang w:eastAsia="x-none"/>
        </w:rPr>
        <w:t>3</w:t>
      </w:r>
    </w:p>
    <w:p w14:paraId="7307FA0A" w14:textId="77777777" w:rsidR="004C6895" w:rsidRPr="008C0F26" w:rsidRDefault="004C6895" w:rsidP="004C6895">
      <w:pPr>
        <w:widowControl/>
        <w:jc w:val="both"/>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 xml:space="preserve">Расшифровка затрат </w:t>
      </w:r>
      <w:r w:rsidRPr="008C0F26">
        <w:rPr>
          <w:rFonts w:ascii="Times New Roman" w:eastAsia="Times New Roman" w:hAnsi="Times New Roman" w:cs="Times New Roman"/>
          <w:b/>
          <w:bCs/>
          <w:iCs/>
          <w:color w:val="auto"/>
          <w:lang w:eastAsia="x-none"/>
        </w:rPr>
        <w:t>по статье «Закупка нефинансовых</w:t>
      </w:r>
      <w:r w:rsidRPr="008C0F26">
        <w:rPr>
          <w:rFonts w:ascii="Times New Roman" w:eastAsia="Times New Roman" w:hAnsi="Times New Roman" w:cs="Times New Roman"/>
          <w:b/>
          <w:bCs/>
          <w:iCs/>
          <w:color w:val="auto"/>
          <w:lang w:val="x-none" w:eastAsia="x-none"/>
        </w:rPr>
        <w:t xml:space="preserve"> активов, </w:t>
      </w:r>
      <w:r w:rsidRPr="008C0F26">
        <w:rPr>
          <w:rFonts w:ascii="Times New Roman" w:eastAsia="Times New Roman" w:hAnsi="Times New Roman" w:cs="Times New Roman"/>
          <w:b/>
          <w:bCs/>
          <w:iCs/>
          <w:color w:val="auto"/>
          <w:lang w:eastAsia="x-none"/>
        </w:rPr>
        <w:t xml:space="preserve">в том числе основных средств, </w:t>
      </w:r>
      <w:r w:rsidRPr="008C0F26">
        <w:rPr>
          <w:rFonts w:ascii="Times New Roman" w:eastAsia="Times New Roman" w:hAnsi="Times New Roman" w:cs="Times New Roman"/>
          <w:b/>
          <w:bCs/>
          <w:iCs/>
          <w:color w:val="auto"/>
          <w:lang w:val="x-none" w:eastAsia="x-none"/>
        </w:rPr>
        <w:t>нематериальных активов, материальных запасов</w:t>
      </w:r>
      <w:r w:rsidRPr="008C0F26">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8C0F26" w14:paraId="06258E3E"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14104434"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F152807" w14:textId="77777777" w:rsidR="004C6895" w:rsidRPr="008C0F26" w:rsidRDefault="004C6895" w:rsidP="004C6895">
            <w:pPr>
              <w:widowControl/>
              <w:ind w:lef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79AD63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0BD569C5"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15476B88" w14:textId="77777777" w:rsidR="004C6895" w:rsidRPr="008C0F26" w:rsidRDefault="004C6895"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Цена единицы, тыс. руб.,</w:t>
            </w:r>
          </w:p>
          <w:p w14:paraId="6FF50663" w14:textId="5DC771D2" w:rsidR="004C6895" w:rsidRPr="008C0F26" w:rsidRDefault="00F62314"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 </w:t>
            </w:r>
            <w:r w:rsidR="004C6895" w:rsidRPr="008C0F26">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2602F6D5" w14:textId="0B8C52AA" w:rsidR="004C6895" w:rsidRPr="008C0F26" w:rsidRDefault="004C6895" w:rsidP="00F62314">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r w:rsidR="00F62314" w:rsidRPr="008C0F26">
              <w:rPr>
                <w:rFonts w:ascii="Times New Roman" w:eastAsia="Times New Roman" w:hAnsi="Times New Roman" w:cs="Times New Roman"/>
                <w:b/>
                <w:bCs/>
                <w:color w:val="auto"/>
              </w:rPr>
              <w:t xml:space="preserve">с </w:t>
            </w:r>
            <w:r w:rsidRPr="008C0F26">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2E68D0F8" w14:textId="19D2B142" w:rsidR="004C6895" w:rsidRPr="008C0F26" w:rsidRDefault="004C6895" w:rsidP="00AB15B8">
            <w:pPr>
              <w:widowControl/>
              <w:ind w:left="127"/>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Обоснование </w:t>
            </w:r>
          </w:p>
        </w:tc>
      </w:tr>
      <w:tr w:rsidR="004C6895" w:rsidRPr="008C0F26" w14:paraId="274D8D4D"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69CE9353" w14:textId="77777777" w:rsidR="004C6895" w:rsidRPr="008C0F26" w:rsidRDefault="004C6895" w:rsidP="004C6895">
            <w:pPr>
              <w:widowControl/>
              <w:spacing w:line="267" w:lineRule="exact"/>
              <w:ind w:left="175" w:right="159"/>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34F6B6D6"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D107DB"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9274DC7"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DF9073"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2B57EB8"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7CB24BF"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4C806B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65329B9C"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6188AB4D"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3209DEF"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557C86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3B08E9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75BB311"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33F15616"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77CD122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75B08678" w14:textId="77777777" w:rsidR="004C6895" w:rsidRPr="008C0F26"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10239EA3" w14:textId="14BD2143" w:rsidR="004C6895" w:rsidRPr="008C0F26" w:rsidRDefault="004C6895" w:rsidP="000C41E1">
            <w:pPr>
              <w:widowControl/>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 xml:space="preserve">О, </w:t>
            </w:r>
            <w:r w:rsidR="000C41E1" w:rsidRPr="008C0F26">
              <w:rPr>
                <w:rFonts w:ascii="Times New Roman" w:eastAsia="Times New Roman" w:hAnsi="Times New Roman" w:cs="Times New Roman"/>
                <w:b/>
                <w:bCs/>
                <w:color w:val="auto"/>
                <w:sz w:val="22"/>
              </w:rPr>
              <w:t>с</w:t>
            </w:r>
            <w:r w:rsidRPr="008C0F26">
              <w:rPr>
                <w:rFonts w:ascii="Times New Roman" w:eastAsia="Times New Roman" w:hAnsi="Times New Roman" w:cs="Times New Roman"/>
                <w:b/>
                <w:bCs/>
                <w:color w:val="auto"/>
                <w:sz w:val="22"/>
              </w:rPr>
              <w:t xml:space="preserve"> НДС</w:t>
            </w:r>
            <w:r w:rsidRPr="008C0F26">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897C33"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26E9814" w14:textId="77777777" w:rsidR="004C6895" w:rsidRPr="008C0F26" w:rsidRDefault="004C6895" w:rsidP="004C6895">
            <w:pPr>
              <w:widowControl/>
              <w:ind w:left="142"/>
              <w:rPr>
                <w:rFonts w:ascii="Times New Roman" w:eastAsia="Times New Roman" w:hAnsi="Times New Roman" w:cs="Times New Roman"/>
                <w:color w:val="auto"/>
              </w:rPr>
            </w:pPr>
          </w:p>
        </w:tc>
      </w:tr>
    </w:tbl>
    <w:p w14:paraId="113E48AC"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3</w:t>
      </w:r>
      <w:r w:rsidRPr="008C0F26">
        <w:rPr>
          <w:rFonts w:ascii="Times New Roman" w:eastAsia="Times New Roman" w:hAnsi="Times New Roman" w:cs="Times New Roman"/>
          <w:b/>
          <w:color w:val="auto"/>
          <w:spacing w:val="-3"/>
          <w:lang w:val="x-none" w:eastAsia="x-none"/>
        </w:rPr>
        <w:t xml:space="preserve">: </w:t>
      </w:r>
    </w:p>
    <w:p w14:paraId="1D76B48B"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eastAsia="x-none"/>
        </w:rPr>
        <w:t>_____________________________________________________________</w:t>
      </w:r>
    </w:p>
    <w:p w14:paraId="6DF90BF7"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0BA9D233" w14:textId="0CF1AB99" w:rsidR="004C6895" w:rsidRPr="008C0F26" w:rsidRDefault="004C6895" w:rsidP="004C6895">
      <w:pPr>
        <w:widowControl/>
        <w:tabs>
          <w:tab w:val="left" w:pos="284"/>
        </w:tabs>
        <w:jc w:val="both"/>
        <w:rPr>
          <w:rFonts w:ascii="Times New Roman" w:eastAsia="Times New Roman" w:hAnsi="Times New Roman" w:cs="Times New Roman"/>
          <w:b/>
          <w:color w:val="auto"/>
          <w:lang w:eastAsia="x-none"/>
        </w:rPr>
      </w:pPr>
      <w:r w:rsidRPr="008C0F26">
        <w:rPr>
          <w:rFonts w:ascii="Times New Roman" w:eastAsia="Times New Roman" w:hAnsi="Times New Roman" w:cs="Times New Roman"/>
          <w:b/>
          <w:color w:val="auto"/>
          <w:lang w:eastAsia="x-none"/>
        </w:rPr>
        <w:t>4. З</w:t>
      </w:r>
      <w:proofErr w:type="spellStart"/>
      <w:r w:rsidRPr="008C0F26">
        <w:rPr>
          <w:rFonts w:ascii="Times New Roman" w:eastAsia="Times New Roman" w:hAnsi="Times New Roman" w:cs="Times New Roman"/>
          <w:b/>
          <w:color w:val="auto"/>
          <w:lang w:val="x-none" w:eastAsia="x-none"/>
        </w:rPr>
        <w:t>атраты</w:t>
      </w:r>
      <w:proofErr w:type="spellEnd"/>
      <w:r w:rsidRPr="008C0F26">
        <w:rPr>
          <w:rFonts w:ascii="Times New Roman" w:eastAsia="Times New Roman" w:hAnsi="Times New Roman" w:cs="Times New Roman"/>
          <w:b/>
          <w:color w:val="auto"/>
          <w:lang w:val="x-none" w:eastAsia="x-none"/>
        </w:rPr>
        <w:t xml:space="preserve"> по статье «</w:t>
      </w:r>
      <w:r w:rsidRPr="008C0F26">
        <w:rPr>
          <w:rFonts w:ascii="Times New Roman" w:eastAsia="Times New Roman" w:hAnsi="Times New Roman" w:cs="Times New Roman"/>
          <w:b/>
          <w:color w:val="auto"/>
          <w:lang w:eastAsia="x-none"/>
        </w:rPr>
        <w:t xml:space="preserve">Уплата </w:t>
      </w:r>
      <w:r w:rsidRPr="008C0F26">
        <w:rPr>
          <w:rFonts w:ascii="Times New Roman" w:eastAsia="Times New Roman" w:hAnsi="Times New Roman" w:cs="Times New Roman"/>
          <w:b/>
          <w:color w:val="auto"/>
          <w:lang w:val="x-none" w:eastAsia="x-none"/>
        </w:rPr>
        <w:t>налогов</w:t>
      </w:r>
      <w:r w:rsidRPr="008C0F26">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8C0F26">
        <w:rPr>
          <w:rFonts w:ascii="Times New Roman" w:eastAsia="Times New Roman" w:hAnsi="Times New Roman" w:cs="Times New Roman"/>
          <w:b/>
          <w:color w:val="auto"/>
          <w:lang w:val="x-none" w:eastAsia="x-none"/>
        </w:rPr>
        <w:t>»</w:t>
      </w:r>
      <w:r w:rsidRPr="008C0F26">
        <w:rPr>
          <w:rFonts w:ascii="Times New Roman" w:eastAsia="Times New Roman" w:hAnsi="Times New Roman" w:cs="Times New Roman"/>
          <w:b/>
          <w:color w:val="auto"/>
          <w:lang w:eastAsia="x-none"/>
        </w:rPr>
        <w:t xml:space="preserve">  </w:t>
      </w:r>
    </w:p>
    <w:p w14:paraId="4FB647C4"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eastAsia="x-none"/>
        </w:rPr>
        <w:t>Расчет затрат</w:t>
      </w:r>
      <w:r w:rsidRPr="008C0F26">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8C0F26">
        <w:rPr>
          <w:rFonts w:ascii="Times New Roman" w:eastAsia="Times New Roman" w:hAnsi="Times New Roman" w:cs="Times New Roman"/>
          <w:color w:val="auto"/>
          <w:lang w:eastAsia="x-none"/>
        </w:rPr>
        <w:t>,</w:t>
      </w:r>
      <w:r w:rsidRPr="008C0F26">
        <w:rPr>
          <w:rFonts w:ascii="Times New Roman" w:eastAsia="Times New Roman" w:hAnsi="Times New Roman" w:cs="Times New Roman"/>
          <w:color w:val="auto"/>
          <w:lang w:val="x-none" w:eastAsia="x-none"/>
        </w:rPr>
        <w:t xml:space="preserve"> в </w:t>
      </w:r>
      <w:r w:rsidRPr="008C0F26">
        <w:rPr>
          <w:rFonts w:ascii="Times New Roman" w:eastAsia="Times New Roman" w:hAnsi="Times New Roman" w:cs="Times New Roman"/>
          <w:color w:val="auto"/>
          <w:lang w:eastAsia="x-none"/>
        </w:rPr>
        <w:t>том числе:</w:t>
      </w:r>
    </w:p>
    <w:p w14:paraId="1EEC05EB" w14:textId="0EFE62A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w:t>
      </w:r>
      <w:r w:rsidR="00AB15B8" w:rsidRPr="008C0F26">
        <w:rPr>
          <w:rFonts w:ascii="Times New Roman" w:eastAsia="Times New Roman" w:hAnsi="Times New Roman" w:cs="Times New Roman"/>
          <w:color w:val="auto"/>
          <w:lang w:eastAsia="x-none"/>
        </w:rPr>
        <w:t>тельное социальное страхование</w:t>
      </w:r>
      <w:r w:rsidRPr="008C0F26">
        <w:rPr>
          <w:rFonts w:ascii="Times New Roman" w:eastAsia="Times New Roman" w:hAnsi="Times New Roman" w:cs="Times New Roman"/>
          <w:color w:val="auto"/>
          <w:lang w:eastAsia="x-none"/>
        </w:rPr>
        <w:t>___%,</w:t>
      </w:r>
    </w:p>
    <w:p w14:paraId="5FABC86F" w14:textId="0E3EE21B"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пенс</w:t>
      </w:r>
      <w:r w:rsidR="00AB15B8" w:rsidRPr="008C0F26">
        <w:rPr>
          <w:rFonts w:ascii="Times New Roman" w:eastAsia="Times New Roman" w:hAnsi="Times New Roman" w:cs="Times New Roman"/>
          <w:color w:val="auto"/>
          <w:lang w:eastAsia="x-none"/>
        </w:rPr>
        <w:t>ионное страхование</w:t>
      </w:r>
      <w:r w:rsidRPr="008C0F26">
        <w:rPr>
          <w:rFonts w:ascii="Times New Roman" w:eastAsia="Times New Roman" w:hAnsi="Times New Roman" w:cs="Times New Roman"/>
          <w:color w:val="auto"/>
          <w:lang w:eastAsia="x-none"/>
        </w:rPr>
        <w:t xml:space="preserve"> ___%,</w:t>
      </w:r>
    </w:p>
    <w:p w14:paraId="5C352FC7" w14:textId="2E25E6FF"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медиц</w:t>
      </w:r>
      <w:r w:rsidR="00AB15B8" w:rsidRPr="008C0F26">
        <w:rPr>
          <w:rFonts w:ascii="Times New Roman" w:eastAsia="Times New Roman" w:hAnsi="Times New Roman" w:cs="Times New Roman"/>
          <w:color w:val="auto"/>
          <w:lang w:eastAsia="x-none"/>
        </w:rPr>
        <w:t>инское страхование</w:t>
      </w:r>
      <w:r w:rsidRPr="008C0F26">
        <w:rPr>
          <w:rFonts w:ascii="Times New Roman" w:eastAsia="Times New Roman" w:hAnsi="Times New Roman" w:cs="Times New Roman"/>
          <w:color w:val="auto"/>
          <w:lang w:eastAsia="x-none"/>
        </w:rPr>
        <w:t xml:space="preserve"> ___% </w:t>
      </w:r>
    </w:p>
    <w:p w14:paraId="7F76BCE1" w14:textId="77777777" w:rsidR="004C6895" w:rsidRPr="008C0F26" w:rsidRDefault="004C6895" w:rsidP="004C6895">
      <w:pPr>
        <w:widowControl/>
        <w:jc w:val="both"/>
        <w:rPr>
          <w:rFonts w:ascii="Times New Roman" w:eastAsia="Times New Roman" w:hAnsi="Times New Roman" w:cs="Times New Roman"/>
          <w:color w:val="auto"/>
          <w:lang w:val="x-none" w:eastAsia="x-none"/>
        </w:rPr>
      </w:pPr>
    </w:p>
    <w:p w14:paraId="093910E8"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Налог на доходы физических лиц (работников) в размере </w:t>
      </w:r>
      <w:r w:rsidRPr="008C0F26">
        <w:rPr>
          <w:rFonts w:ascii="Times New Roman" w:eastAsia="Times New Roman" w:hAnsi="Times New Roman" w:cs="Times New Roman"/>
          <w:color w:val="auto"/>
          <w:lang w:val="x-none" w:eastAsia="x-none"/>
        </w:rPr>
        <w:t>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w:t>
      </w:r>
    </w:p>
    <w:p w14:paraId="6D4A4FD9"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5593CA89" w14:textId="42704814" w:rsidR="004C6895" w:rsidRPr="008C0F26" w:rsidRDefault="004C6895" w:rsidP="004C6895">
      <w:pPr>
        <w:widowControl/>
        <w:jc w:val="both"/>
        <w:rPr>
          <w:rFonts w:ascii="Times New Roman" w:eastAsia="Times New Roman" w:hAnsi="Times New Roman" w:cs="Times New Roman"/>
          <w:color w:val="auto"/>
          <w:lang w:eastAsia="x-none"/>
        </w:rPr>
      </w:pPr>
    </w:p>
    <w:p w14:paraId="21CDC808" w14:textId="08B7638C" w:rsidR="004C6895" w:rsidRPr="008C0F26" w:rsidRDefault="004C6895" w:rsidP="004C6895">
      <w:pPr>
        <w:widowControl/>
        <w:jc w:val="both"/>
        <w:rPr>
          <w:rFonts w:ascii="Times New Roman" w:eastAsia="Times New Roman" w:hAnsi="Times New Roman" w:cs="Times New Roman"/>
          <w:i/>
          <w:color w:val="auto"/>
          <w:lang w:eastAsia="x-none"/>
        </w:rPr>
      </w:pPr>
      <w:r w:rsidRPr="008C0F26">
        <w:rPr>
          <w:rFonts w:ascii="Times New Roman" w:eastAsia="Times New Roman" w:hAnsi="Times New Roman" w:cs="Times New Roman"/>
          <w:color w:val="auto"/>
          <w:lang w:eastAsia="x-none"/>
        </w:rPr>
        <w:t xml:space="preserve">Иные платежи в размере _____ тыс. руб. </w:t>
      </w:r>
      <w:r w:rsidR="00CF21FD"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eastAsia="x-none"/>
        </w:rPr>
        <w:t>в</w:t>
      </w:r>
      <w:r w:rsidR="00AB15B8" w:rsidRPr="008C0F26">
        <w:rPr>
          <w:rFonts w:ascii="Times New Roman" w:eastAsia="Times New Roman" w:hAnsi="Times New Roman" w:cs="Times New Roman"/>
          <w:i/>
          <w:color w:val="auto"/>
          <w:lang w:eastAsia="x-none"/>
        </w:rPr>
        <w:t>озможно предусмотреть земельный налог, государственные</w:t>
      </w:r>
      <w:r w:rsidRPr="008C0F26">
        <w:rPr>
          <w:rFonts w:ascii="Times New Roman" w:eastAsia="Times New Roman" w:hAnsi="Times New Roman" w:cs="Times New Roman"/>
          <w:i/>
          <w:color w:val="auto"/>
          <w:lang w:eastAsia="x-none"/>
        </w:rPr>
        <w:t xml:space="preserve"> пошлины и сбор</w:t>
      </w:r>
      <w:r w:rsidR="00AB15B8" w:rsidRPr="008C0F26">
        <w:rPr>
          <w:rFonts w:ascii="Times New Roman" w:eastAsia="Times New Roman" w:hAnsi="Times New Roman" w:cs="Times New Roman"/>
          <w:i/>
          <w:color w:val="auto"/>
          <w:lang w:eastAsia="x-none"/>
        </w:rPr>
        <w:t>ы, включая государственные пошлины</w:t>
      </w:r>
      <w:r w:rsidRPr="008C0F26">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6E7FA1B6" w14:textId="77777777" w:rsidR="004C6895" w:rsidRPr="008C0F26" w:rsidRDefault="004C6895" w:rsidP="004C6895">
      <w:pPr>
        <w:widowControl/>
        <w:jc w:val="both"/>
        <w:rPr>
          <w:rFonts w:ascii="Times New Roman" w:eastAsia="Times New Roman" w:hAnsi="Times New Roman" w:cs="Times New Roman"/>
          <w:i/>
          <w:color w:val="auto"/>
          <w:lang w:eastAsia="x-none"/>
        </w:rPr>
      </w:pPr>
    </w:p>
    <w:p w14:paraId="316BB5E9"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в объёме __</w:t>
      </w:r>
      <w:r w:rsidRPr="008C0F26">
        <w:rPr>
          <w:rFonts w:ascii="Times New Roman" w:eastAsia="Times New Roman" w:hAnsi="Times New Roman" w:cs="Times New Roman"/>
          <w:color w:val="auto"/>
          <w:lang w:eastAsia="x-none"/>
        </w:rPr>
        <w:t>___</w:t>
      </w:r>
      <w:r w:rsidRPr="008C0F26">
        <w:rPr>
          <w:rFonts w:ascii="Times New Roman" w:eastAsia="Times New Roman" w:hAnsi="Times New Roman" w:cs="Times New Roman"/>
          <w:color w:val="auto"/>
          <w:lang w:val="x-none" w:eastAsia="x-none"/>
        </w:rPr>
        <w:t>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 xml:space="preserve">приводятся в таблице 4. </w:t>
      </w:r>
    </w:p>
    <w:p w14:paraId="6B9667D3"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4</w:t>
      </w:r>
    </w:p>
    <w:p w14:paraId="041A07E9" w14:textId="77777777" w:rsidR="004C6895" w:rsidRPr="008C0F26" w:rsidRDefault="004C6895" w:rsidP="00AB15B8">
      <w:pPr>
        <w:widowControl/>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8C0F26" w14:paraId="2571AD9A"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75AE2B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w:t>
            </w:r>
          </w:p>
          <w:p w14:paraId="35CE178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3E69C97F"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B63E819"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42CBF48D"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Обоснование затрат</w:t>
            </w:r>
          </w:p>
        </w:tc>
      </w:tr>
      <w:tr w:rsidR="004C6895" w:rsidRPr="008C0F26" w14:paraId="02BAAAAC"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151DA16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CC57F3A"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FAE9E40"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F9D0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67142806"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E322EC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lastRenderedPageBreak/>
              <w:t>…</w:t>
            </w:r>
          </w:p>
        </w:tc>
        <w:tc>
          <w:tcPr>
            <w:tcW w:w="5384" w:type="dxa"/>
            <w:tcBorders>
              <w:top w:val="single" w:sz="4" w:space="0" w:color="000000"/>
              <w:left w:val="single" w:sz="4" w:space="0" w:color="000000"/>
              <w:bottom w:val="single" w:sz="4" w:space="0" w:color="000000"/>
              <w:right w:val="single" w:sz="4" w:space="0" w:color="000000"/>
            </w:tcBorders>
          </w:tcPr>
          <w:p w14:paraId="763934CD"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0BAB8946"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4EBDEC0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AC47D22"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B504E77"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EEE5E"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D6B5C65" w14:textId="77777777" w:rsidR="004C6895" w:rsidRPr="008C0F26" w:rsidRDefault="004C6895" w:rsidP="004C6895">
            <w:pPr>
              <w:widowControl/>
              <w:jc w:val="center"/>
              <w:rPr>
                <w:rFonts w:ascii="Times New Roman" w:eastAsia="Times New Roman" w:hAnsi="Times New Roman" w:cs="Times New Roman"/>
                <w:color w:val="auto"/>
              </w:rPr>
            </w:pPr>
          </w:p>
        </w:tc>
      </w:tr>
    </w:tbl>
    <w:p w14:paraId="5F017783" w14:textId="77777777" w:rsidR="004C6895" w:rsidRPr="008C0F26" w:rsidRDefault="004C6895" w:rsidP="004C6895">
      <w:pPr>
        <w:widowControl/>
        <w:ind w:left="851"/>
        <w:rPr>
          <w:rFonts w:ascii="Times New Roman" w:eastAsia="Times New Roman" w:hAnsi="Times New Roman" w:cs="Times New Roman"/>
          <w:b/>
          <w:color w:val="auto"/>
          <w:spacing w:val="-3"/>
        </w:rPr>
      </w:pPr>
    </w:p>
    <w:p w14:paraId="5652C7A9" w14:textId="35922E1C" w:rsidR="004C6895" w:rsidRPr="008C0F26" w:rsidRDefault="004C6895" w:rsidP="00AB15B8">
      <w:pPr>
        <w:widowControl/>
        <w:rPr>
          <w:rFonts w:ascii="Times New Roman" w:eastAsia="Times New Roman" w:hAnsi="Times New Roman" w:cs="Times New Roman"/>
          <w:i/>
          <w:color w:val="auto"/>
          <w:spacing w:val="-3"/>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4: </w:t>
      </w:r>
      <w:r w:rsidRPr="008C0F26">
        <w:rPr>
          <w:rFonts w:ascii="Times New Roman" w:eastAsia="Times New Roman" w:hAnsi="Times New Roman" w:cs="Times New Roman"/>
          <w:b/>
          <w:color w:val="auto"/>
          <w:spacing w:val="-3"/>
          <w:lang w:eastAsia="x-none"/>
        </w:rPr>
        <w:t>_______________________________</w:t>
      </w:r>
      <w:r w:rsidR="00F54580" w:rsidRPr="008C0F26">
        <w:rPr>
          <w:rFonts w:ascii="Times New Roman" w:eastAsia="Times New Roman" w:hAnsi="Times New Roman" w:cs="Times New Roman"/>
          <w:b/>
          <w:color w:val="auto"/>
          <w:spacing w:val="-3"/>
          <w:lang w:eastAsia="x-none"/>
        </w:rPr>
        <w:t>______________________________</w:t>
      </w:r>
      <w:r w:rsidR="00F54580" w:rsidRPr="008C0F26">
        <w:rPr>
          <w:rFonts w:ascii="Times New Roman" w:eastAsia="Times New Roman" w:hAnsi="Times New Roman" w:cs="Times New Roman"/>
          <w:color w:val="auto"/>
          <w:spacing w:val="-3"/>
          <w:lang w:eastAsia="x-none"/>
        </w:rPr>
        <w:t xml:space="preserve">. </w:t>
      </w:r>
      <w:r w:rsidRPr="008C0F26">
        <w:rPr>
          <w:rFonts w:ascii="Times New Roman" w:eastAsia="Times New Roman" w:hAnsi="Times New Roman" w:cs="Times New Roman"/>
          <w:b/>
          <w:color w:val="auto"/>
          <w:spacing w:val="-3"/>
          <w:lang w:eastAsia="x-none"/>
        </w:rPr>
        <w:t xml:space="preserve"> </w:t>
      </w:r>
    </w:p>
    <w:p w14:paraId="40C28DE3"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 xml:space="preserve">5. </w:t>
      </w:r>
      <w:r w:rsidRPr="008C0F26">
        <w:rPr>
          <w:rFonts w:ascii="Times New Roman" w:eastAsia="Times New Roman" w:hAnsi="Times New Roman" w:cs="Times New Roman"/>
          <w:b/>
          <w:color w:val="auto"/>
          <w:lang w:val="x-none" w:eastAsia="x-none"/>
        </w:rPr>
        <w:t>Затраты по статье «</w:t>
      </w:r>
      <w:r w:rsidRPr="008C0F26">
        <w:rPr>
          <w:rFonts w:ascii="Times New Roman" w:eastAsia="Times New Roman" w:hAnsi="Times New Roman" w:cs="Times New Roman"/>
          <w:b/>
          <w:color w:val="auto"/>
          <w:lang w:eastAsia="x-none"/>
        </w:rPr>
        <w:t>Иные выплаты</w:t>
      </w:r>
      <w:r w:rsidRPr="008C0F26">
        <w:rPr>
          <w:rFonts w:ascii="Times New Roman" w:eastAsia="Times New Roman" w:hAnsi="Times New Roman" w:cs="Times New Roman"/>
          <w:b/>
          <w:color w:val="auto"/>
          <w:lang w:val="x-none" w:eastAsia="x-none"/>
        </w:rPr>
        <w:t>»</w:t>
      </w:r>
    </w:p>
    <w:p w14:paraId="02CA2219" w14:textId="4A4E1D01" w:rsidR="004C6895" w:rsidRPr="008C0F26" w:rsidRDefault="004C6895" w:rsidP="00AB15B8">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в объёме _______ тыс. руб. </w:t>
      </w:r>
      <w:r w:rsidR="00AB15B8" w:rsidRPr="008C0F26">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8C0F26">
        <w:rPr>
          <w:rFonts w:ascii="Times New Roman" w:eastAsia="Times New Roman" w:hAnsi="Times New Roman" w:cs="Times New Roman"/>
          <w:color w:val="auto"/>
          <w:lang w:eastAsia="x-none"/>
        </w:rPr>
        <w:t xml:space="preserve">. </w:t>
      </w:r>
    </w:p>
    <w:p w14:paraId="1F8ACA63"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 xml:space="preserve">приводятся в таблице 5. </w:t>
      </w:r>
    </w:p>
    <w:p w14:paraId="2A82FF60"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5</w:t>
      </w:r>
    </w:p>
    <w:p w14:paraId="7E8BD452"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w:t>
      </w:r>
      <w:r w:rsidRPr="008C0F26">
        <w:rPr>
          <w:rFonts w:ascii="Times New Roman" w:eastAsia="Times New Roman" w:hAnsi="Times New Roman" w:cs="Times New Roman"/>
          <w:b/>
          <w:bCs/>
          <w:iCs/>
          <w:color w:val="auto"/>
          <w:lang w:eastAsia="x-none"/>
        </w:rPr>
        <w:t>Иные выплаты</w:t>
      </w:r>
      <w:r w:rsidRPr="008C0F2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8C0F26" w14:paraId="10CFFC29"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555D54CF"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w:t>
            </w:r>
          </w:p>
          <w:p w14:paraId="788B6F53"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183AB319"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1EF587F2"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C6D1BCA"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Обоснование затрат</w:t>
            </w:r>
          </w:p>
        </w:tc>
      </w:tr>
      <w:tr w:rsidR="004C6895" w:rsidRPr="008C0F26" w14:paraId="1ED7F86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16097A54"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4A69C4C"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6C6B06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F6B34D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4D32C65B"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E60388A"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C65F2C8"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E1FA4AB"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EFD0EEE"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67943FBB"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FF081AD"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8C0F26">
              <w:rPr>
                <w:rFonts w:ascii="Times New Roman" w:eastAsia="Times New Roman" w:hAnsi="Times New Roman" w:cs="Times New Roman"/>
                <w:b/>
                <w:bCs/>
                <w:color w:val="auto"/>
                <w:spacing w:val="1"/>
                <w:sz w:val="22"/>
                <w:szCs w:val="22"/>
              </w:rPr>
              <w:t>В</w:t>
            </w:r>
            <w:r w:rsidRPr="008C0F26">
              <w:rPr>
                <w:rFonts w:ascii="Times New Roman" w:eastAsia="Times New Roman" w:hAnsi="Times New Roman" w:cs="Times New Roman"/>
                <w:b/>
                <w:bCs/>
                <w:color w:val="auto"/>
                <w:sz w:val="22"/>
                <w:szCs w:val="22"/>
              </w:rPr>
              <w:t>С</w:t>
            </w:r>
            <w:r w:rsidRPr="008C0F26">
              <w:rPr>
                <w:rFonts w:ascii="Times New Roman" w:eastAsia="Times New Roman" w:hAnsi="Times New Roman" w:cs="Times New Roman"/>
                <w:b/>
                <w:bCs/>
                <w:color w:val="auto"/>
                <w:spacing w:val="1"/>
                <w:sz w:val="22"/>
                <w:szCs w:val="22"/>
              </w:rPr>
              <w:t>ЕГ</w:t>
            </w:r>
            <w:r w:rsidRPr="008C0F2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8ABA3EA"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BC0839"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bl>
    <w:p w14:paraId="70FFBE33" w14:textId="77777777" w:rsidR="00B25B57" w:rsidRPr="008C0F26" w:rsidRDefault="00B25B57" w:rsidP="004C6895">
      <w:pPr>
        <w:widowControl/>
        <w:rPr>
          <w:rFonts w:ascii="Times New Roman" w:eastAsia="Times New Roman" w:hAnsi="Times New Roman" w:cs="Times New Roman"/>
          <w:b/>
          <w:color w:val="auto"/>
          <w:spacing w:val="-3"/>
        </w:rPr>
      </w:pPr>
    </w:p>
    <w:p w14:paraId="3D5DDEA5" w14:textId="77777777" w:rsidR="004C6895" w:rsidRPr="008C0F26" w:rsidRDefault="004C6895" w:rsidP="004C6895">
      <w:pPr>
        <w:widowControl/>
        <w:rPr>
          <w:rFonts w:ascii="Times New Roman" w:eastAsia="Times New Roman" w:hAnsi="Times New Roman" w:cs="Times New Roman"/>
          <w:b/>
          <w:color w:val="auto"/>
          <w:spacing w:val="-3"/>
          <w:sz w:val="22"/>
          <w:szCs w:val="20"/>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5: </w:t>
      </w:r>
      <w:r w:rsidRPr="008C0F26">
        <w:rPr>
          <w:rFonts w:ascii="Times New Roman" w:eastAsia="Times New Roman" w:hAnsi="Times New Roman" w:cs="Times New Roman"/>
          <w:b/>
          <w:color w:val="auto"/>
          <w:spacing w:val="-3"/>
          <w:sz w:val="22"/>
          <w:szCs w:val="20"/>
          <w:lang w:eastAsia="x-none"/>
        </w:rPr>
        <w:t>_____________________________________________________________</w:t>
      </w:r>
    </w:p>
    <w:p w14:paraId="5533477E" w14:textId="77777777" w:rsidR="004C6895" w:rsidRPr="008C0F26"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2B4A87AA" w14:textId="1B0334C7" w:rsidR="004C6895" w:rsidRPr="008C0F26" w:rsidRDefault="004C6895" w:rsidP="00553078">
      <w:pPr>
        <w:widowControl/>
        <w:jc w:val="both"/>
        <w:rPr>
          <w:rFonts w:ascii="Times New Roman" w:eastAsia="Times New Roman" w:hAnsi="Times New Roman" w:cs="Times New Roman"/>
          <w:b/>
          <w:color w:val="auto"/>
        </w:rPr>
      </w:pPr>
      <w:r w:rsidRPr="008C0F26">
        <w:rPr>
          <w:rFonts w:ascii="Times New Roman" w:eastAsia="Times New Roman" w:hAnsi="Times New Roman" w:cs="Times New Roman"/>
          <w:b/>
          <w:color w:val="auto"/>
        </w:rPr>
        <w:t xml:space="preserve">Руководитель участника </w:t>
      </w:r>
      <w:r w:rsidR="00653615" w:rsidRPr="008C0F26">
        <w:rPr>
          <w:rFonts w:ascii="Times New Roman" w:eastAsia="Times New Roman" w:hAnsi="Times New Roman" w:cs="Times New Roman"/>
          <w:b/>
          <w:color w:val="auto"/>
        </w:rPr>
        <w:t>отбора</w:t>
      </w:r>
    </w:p>
    <w:p w14:paraId="654344E5" w14:textId="7B43D38A"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(или уполномоченн</w:t>
      </w:r>
      <w:r w:rsidR="00752CF5" w:rsidRPr="008C0F26">
        <w:rPr>
          <w:rFonts w:ascii="Times New Roman" w:eastAsia="Times New Roman" w:hAnsi="Times New Roman" w:cs="Times New Roman"/>
          <w:color w:val="auto"/>
        </w:rPr>
        <w:t>ое</w:t>
      </w:r>
      <w:r w:rsidRPr="008C0F26">
        <w:rPr>
          <w:rFonts w:ascii="Times New Roman" w:eastAsia="Times New Roman" w:hAnsi="Times New Roman" w:cs="Times New Roman"/>
          <w:color w:val="auto"/>
        </w:rPr>
        <w:t xml:space="preserve"> </w:t>
      </w:r>
      <w:proofErr w:type="gramStart"/>
      <w:r w:rsidR="00752CF5" w:rsidRPr="008C0F26">
        <w:rPr>
          <w:rFonts w:ascii="Times New Roman" w:eastAsia="Times New Roman" w:hAnsi="Times New Roman" w:cs="Times New Roman"/>
          <w:color w:val="auto"/>
        </w:rPr>
        <w:t>лицо</w:t>
      </w:r>
      <w:r w:rsidRPr="008C0F26">
        <w:rPr>
          <w:rFonts w:ascii="Times New Roman" w:eastAsia="Times New Roman" w:hAnsi="Times New Roman" w:cs="Times New Roman"/>
          <w:color w:val="auto"/>
        </w:rPr>
        <w:t>)</w:t>
      </w:r>
      <w:r w:rsidRPr="008C0F26">
        <w:rPr>
          <w:rFonts w:ascii="Times New Roman" w:eastAsia="Times New Roman" w:hAnsi="Times New Roman" w:cs="Times New Roman"/>
          <w:color w:val="auto"/>
        </w:rPr>
        <w:tab/>
      </w:r>
      <w:proofErr w:type="gramEnd"/>
      <w:r w:rsidRPr="008C0F26">
        <w:rPr>
          <w:rFonts w:ascii="Times New Roman" w:eastAsia="Times New Roman" w:hAnsi="Times New Roman" w:cs="Times New Roman"/>
          <w:color w:val="auto"/>
        </w:rPr>
        <w:t>_______________    (И.О. Фамилия)</w:t>
      </w:r>
    </w:p>
    <w:p w14:paraId="60B6F19C"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М.П.</w:t>
      </w:r>
    </w:p>
    <w:p w14:paraId="655FE781" w14:textId="77777777" w:rsidR="004C6895" w:rsidRPr="008C0F26" w:rsidRDefault="004C6895" w:rsidP="004C6895">
      <w:pPr>
        <w:widowControl/>
        <w:ind w:firstLine="709"/>
        <w:rPr>
          <w:rFonts w:ascii="Times New Roman" w:eastAsia="Times New Roman" w:hAnsi="Times New Roman" w:cs="Times New Roman"/>
          <w:b/>
          <w:color w:val="auto"/>
        </w:rPr>
      </w:pPr>
    </w:p>
    <w:p w14:paraId="2B41270B"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b/>
          <w:color w:val="auto"/>
        </w:rPr>
        <w:t>Главный бухгалтер</w:t>
      </w:r>
      <w:r w:rsidRPr="008C0F26">
        <w:rPr>
          <w:rFonts w:ascii="Times New Roman" w:eastAsia="Times New Roman" w:hAnsi="Times New Roman" w:cs="Times New Roman"/>
          <w:b/>
          <w:color w:val="auto"/>
        </w:rPr>
        <w:tab/>
      </w:r>
      <w:r w:rsidRPr="008C0F26">
        <w:rPr>
          <w:rFonts w:ascii="Times New Roman" w:eastAsia="Times New Roman" w:hAnsi="Times New Roman" w:cs="Times New Roman"/>
          <w:b/>
          <w:color w:val="auto"/>
        </w:rPr>
        <w:tab/>
      </w:r>
      <w:r w:rsidRPr="008C0F26">
        <w:rPr>
          <w:rFonts w:ascii="Times New Roman" w:eastAsia="Times New Roman" w:hAnsi="Times New Roman" w:cs="Times New Roman"/>
          <w:color w:val="auto"/>
        </w:rPr>
        <w:tab/>
        <w:t xml:space="preserve">_______________ </w:t>
      </w:r>
      <w:proofErr w:type="gramStart"/>
      <w:r w:rsidRPr="008C0F26">
        <w:rPr>
          <w:rFonts w:ascii="Times New Roman" w:eastAsia="Times New Roman" w:hAnsi="Times New Roman" w:cs="Times New Roman"/>
          <w:color w:val="auto"/>
        </w:rPr>
        <w:t xml:space="preserve">   (</w:t>
      </w:r>
      <w:proofErr w:type="gramEnd"/>
      <w:r w:rsidRPr="008C0F26">
        <w:rPr>
          <w:rFonts w:ascii="Times New Roman" w:eastAsia="Times New Roman" w:hAnsi="Times New Roman" w:cs="Times New Roman"/>
          <w:color w:val="auto"/>
        </w:rPr>
        <w:t>И.О. Фамилия)</w:t>
      </w:r>
    </w:p>
    <w:p w14:paraId="7D83890A"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3A2D3FBE" w14:textId="77777777" w:rsidR="004C6895" w:rsidRPr="008C0F26" w:rsidRDefault="004C6895" w:rsidP="004C6895">
      <w:pPr>
        <w:widowControl/>
        <w:rPr>
          <w:rFonts w:ascii="Times New Roman" w:eastAsia="Times New Roman" w:hAnsi="Times New Roman" w:cs="Times New Roman"/>
          <w:color w:val="auto"/>
          <w:lang w:eastAsia="x-none"/>
        </w:rPr>
      </w:pPr>
    </w:p>
    <w:p w14:paraId="74F32048" w14:textId="77777777" w:rsidR="004C6895" w:rsidRPr="008C0F26" w:rsidRDefault="004C6895" w:rsidP="004C6895">
      <w:pPr>
        <w:widowControl/>
        <w:rPr>
          <w:rFonts w:ascii="Times New Roman" w:eastAsia="Times New Roman" w:hAnsi="Times New Roman" w:cs="Times New Roman"/>
          <w:color w:val="auto"/>
          <w:lang w:eastAsia="x-none"/>
        </w:rPr>
      </w:pPr>
    </w:p>
    <w:p w14:paraId="3DC43279" w14:textId="1D4DF126" w:rsidR="007038CC" w:rsidRPr="008C0F26" w:rsidRDefault="007038CC">
      <w:pPr>
        <w:widowControl/>
      </w:pPr>
      <w:r w:rsidRPr="008C0F26">
        <w:br w:type="page"/>
      </w:r>
    </w:p>
    <w:p w14:paraId="64A1DBEF" w14:textId="77777777" w:rsidR="007038CC" w:rsidRPr="008C0F26" w:rsidRDefault="007038CC" w:rsidP="0084331C">
      <w:pPr>
        <w:keepNext/>
        <w:widowControl/>
        <w:spacing w:after="60"/>
        <w:jc w:val="center"/>
        <w:sectPr w:rsidR="007038CC" w:rsidRPr="008C0F26" w:rsidSect="00A64C94">
          <w:pgSz w:w="16834" w:h="11909" w:orient="landscape"/>
          <w:pgMar w:top="851" w:right="851" w:bottom="994" w:left="851" w:header="0" w:footer="284" w:gutter="0"/>
          <w:cols w:space="720"/>
          <w:noEndnote/>
          <w:titlePg/>
          <w:docGrid w:linePitch="360"/>
        </w:sectPr>
      </w:pPr>
    </w:p>
    <w:p w14:paraId="2FAF71D6" w14:textId="5BA29211" w:rsidR="00B41851" w:rsidRPr="008C0F26"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95319052"/>
      <w:r w:rsidRPr="008C0F26">
        <w:rPr>
          <w:rFonts w:ascii="Times New Roman" w:eastAsia="Times New Roman" w:hAnsi="Times New Roman" w:cs="Times New Roman"/>
          <w:b/>
          <w:bCs/>
          <w:iCs/>
          <w:color w:val="auto"/>
        </w:rPr>
        <w:lastRenderedPageBreak/>
        <w:t xml:space="preserve">ФОРМА </w:t>
      </w:r>
      <w:r w:rsidR="00067631" w:rsidRPr="008C0F26">
        <w:rPr>
          <w:rFonts w:ascii="Times New Roman" w:eastAsia="Times New Roman" w:hAnsi="Times New Roman" w:cs="Times New Roman"/>
          <w:b/>
          <w:bCs/>
          <w:iCs/>
          <w:color w:val="auto"/>
        </w:rPr>
        <w:t>4</w:t>
      </w:r>
      <w:r w:rsidRPr="008C0F26">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14:paraId="78AEDBF5" w14:textId="403AA2B4" w:rsidR="00B41851" w:rsidRPr="008C0F26" w:rsidRDefault="00B41851" w:rsidP="00B41851">
      <w:pPr>
        <w:widowControl/>
        <w:shd w:val="clear" w:color="auto" w:fill="D9D9D9"/>
        <w:jc w:val="both"/>
        <w:rPr>
          <w:rFonts w:ascii="Times New Roman" w:eastAsia="Times New Roman" w:hAnsi="Times New Roman" w:cs="Times New Roman"/>
          <w:i/>
          <w:color w:val="auto"/>
        </w:rPr>
      </w:pPr>
      <w:r w:rsidRPr="008C0F26">
        <w:rPr>
          <w:rFonts w:ascii="Times New Roman" w:eastAsia="Times New Roman" w:hAnsi="Times New Roman" w:cs="Times New Roman"/>
          <w:i/>
          <w:color w:val="auto"/>
        </w:rPr>
        <w:t>Форма генерируется в виде электронного документа в формате (*.</w:t>
      </w:r>
      <w:r w:rsidRPr="008C0F26">
        <w:rPr>
          <w:rFonts w:ascii="Times New Roman" w:eastAsia="Times New Roman" w:hAnsi="Times New Roman" w:cs="Times New Roman"/>
          <w:i/>
          <w:color w:val="auto"/>
          <w:lang w:val="en-US"/>
        </w:rPr>
        <w:t>pdf</w:t>
      </w:r>
      <w:r w:rsidRPr="008C0F26">
        <w:rPr>
          <w:rFonts w:ascii="Times New Roman" w:eastAsia="Times New Roman" w:hAnsi="Times New Roman" w:cs="Times New Roman"/>
          <w:i/>
          <w:color w:val="auto"/>
        </w:rPr>
        <w:t xml:space="preserve">) на Портале регистрации заявок на участие в </w:t>
      </w:r>
      <w:r w:rsidR="00653615" w:rsidRPr="008C0F26">
        <w:rPr>
          <w:rFonts w:ascii="Times New Roman" w:eastAsia="Times New Roman" w:hAnsi="Times New Roman" w:cs="Times New Roman"/>
          <w:i/>
          <w:color w:val="auto"/>
        </w:rPr>
        <w:t>отборе</w:t>
      </w:r>
      <w:r w:rsidRPr="008C0F26">
        <w:rPr>
          <w:rFonts w:ascii="Times New Roman" w:eastAsia="Times New Roman" w:hAnsi="Times New Roman" w:cs="Times New Roman"/>
          <w:i/>
          <w:color w:val="auto"/>
        </w:rPr>
        <w:t xml:space="preserve">, размещенном по адресу: </w:t>
      </w:r>
      <w:r w:rsidRPr="008C0F26">
        <w:rPr>
          <w:rFonts w:ascii="Times New Roman" w:eastAsia="Times New Roman" w:hAnsi="Times New Roman" w:cs="Times New Roman"/>
          <w:i/>
          <w:color w:val="auto"/>
          <w:lang w:val="en-US"/>
        </w:rPr>
        <w:t>http</w:t>
      </w:r>
      <w:r w:rsidRPr="008C0F26">
        <w:rPr>
          <w:rFonts w:ascii="Times New Roman" w:eastAsia="Times New Roman" w:hAnsi="Times New Roman" w:cs="Times New Roman"/>
          <w:i/>
          <w:color w:val="auto"/>
        </w:rPr>
        <w:t>://prz.sstp.ru/</w:t>
      </w:r>
    </w:p>
    <w:p w14:paraId="67392F33" w14:textId="77777777" w:rsidR="00B41851" w:rsidRPr="008C0F26" w:rsidRDefault="00B41851" w:rsidP="00B41851">
      <w:pPr>
        <w:tabs>
          <w:tab w:val="left" w:pos="722"/>
        </w:tabs>
        <w:spacing w:line="281" w:lineRule="exact"/>
        <w:ind w:left="142"/>
        <w:jc w:val="center"/>
        <w:rPr>
          <w:rFonts w:ascii="Times New Roman" w:hAnsi="Times New Roman" w:cs="Times New Roman"/>
          <w:b/>
          <w:bCs/>
          <w:color w:val="auto"/>
        </w:rPr>
      </w:pPr>
    </w:p>
    <w:p w14:paraId="17D4B8A2" w14:textId="77777777" w:rsidR="00B41851" w:rsidRPr="008C0F26" w:rsidRDefault="00B41851" w:rsidP="009B5E93">
      <w:pPr>
        <w:widowControl/>
        <w:numPr>
          <w:ilvl w:val="0"/>
          <w:numId w:val="24"/>
        </w:numPr>
        <w:jc w:val="both"/>
        <w:rPr>
          <w:rFonts w:ascii="Times New Roman" w:eastAsia="Calibri" w:hAnsi="Times New Roman" w:cs="Times New Roman"/>
          <w:b/>
          <w:iCs/>
          <w:color w:val="auto"/>
        </w:rPr>
      </w:pPr>
      <w:r w:rsidRPr="008C0F26">
        <w:rPr>
          <w:rFonts w:ascii="Times New Roman" w:eastAsia="Calibri" w:hAnsi="Times New Roman" w:cs="Times New Roman"/>
          <w:b/>
          <w:iCs/>
          <w:color w:val="auto"/>
        </w:rPr>
        <w:t>Сведения о персонале</w:t>
      </w:r>
      <w:r w:rsidRPr="008C0F26">
        <w:rPr>
          <w:rFonts w:ascii="Times New Roman" w:eastAsia="Calibri" w:hAnsi="Times New Roman" w:cs="Times New Roman"/>
          <w:color w:val="auto"/>
          <w:vertAlign w:val="superscript"/>
          <w:lang w:eastAsia="en-US"/>
        </w:rPr>
        <w:t xml:space="preserve"> </w:t>
      </w:r>
      <w:r w:rsidRPr="008C0F26">
        <w:rPr>
          <w:rFonts w:ascii="Times New Roman" w:eastAsia="Calibri" w:hAnsi="Times New Roman" w:cs="Times New Roman"/>
          <w:color w:val="auto"/>
          <w:sz w:val="26"/>
          <w:vertAlign w:val="superscript"/>
          <w:lang w:eastAsia="en-US"/>
        </w:rPr>
        <w:footnoteReference w:id="25"/>
      </w:r>
    </w:p>
    <w:p w14:paraId="56BBD10D" w14:textId="45088FB0" w:rsidR="00B41851" w:rsidRPr="008C0F26" w:rsidRDefault="00B41851" w:rsidP="009B5E93">
      <w:pPr>
        <w:widowControl/>
        <w:numPr>
          <w:ilvl w:val="1"/>
          <w:numId w:val="24"/>
        </w:numPr>
        <w:tabs>
          <w:tab w:val="left" w:pos="567"/>
        </w:tabs>
        <w:ind w:left="0" w:firstLine="0"/>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Общие сведения о составе и квалификации </w:t>
      </w:r>
      <w:r w:rsidR="00ED03EC" w:rsidRPr="008C0F26">
        <w:rPr>
          <w:rFonts w:ascii="Times New Roman" w:eastAsia="Calibri" w:hAnsi="Times New Roman" w:cs="Times New Roman"/>
          <w:iCs/>
          <w:color w:val="auto"/>
        </w:rPr>
        <w:t>работников</w:t>
      </w:r>
      <w:r w:rsidRPr="008C0F26">
        <w:rPr>
          <w:rFonts w:ascii="Times New Roman" w:eastAsia="Calibri" w:hAnsi="Times New Roman" w:cs="Times New Roman"/>
          <w:iCs/>
          <w:color w:val="auto"/>
        </w:rPr>
        <w:t>, участ</w:t>
      </w:r>
      <w:r w:rsidR="00ED03EC" w:rsidRPr="008C0F26">
        <w:rPr>
          <w:rFonts w:ascii="Times New Roman" w:eastAsia="Calibri" w:hAnsi="Times New Roman" w:cs="Times New Roman"/>
          <w:iCs/>
          <w:color w:val="auto"/>
        </w:rPr>
        <w:t>вующих</w:t>
      </w:r>
      <w:r w:rsidRPr="008C0F26">
        <w:rPr>
          <w:rFonts w:ascii="Times New Roman" w:eastAsia="Calibri" w:hAnsi="Times New Roman" w:cs="Times New Roman"/>
          <w:iCs/>
          <w:color w:val="auto"/>
        </w:rPr>
        <w:t xml:space="preserve"> в реализации </w:t>
      </w:r>
      <w:r w:rsidR="00ED03EC" w:rsidRPr="008C0F26">
        <w:rPr>
          <w:rFonts w:ascii="Times New Roman" w:eastAsia="Calibri" w:hAnsi="Times New Roman" w:cs="Times New Roman"/>
          <w:iCs/>
          <w:color w:val="auto"/>
        </w:rPr>
        <w:t>проекта</w:t>
      </w:r>
      <w:r w:rsidRPr="008C0F26">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8C0F26" w14:paraId="74268CB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4FD46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793ACA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r w:rsidRPr="008C0F26">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5754A3C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51C840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r w:rsidRPr="008C0F26">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1200EB5D"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48520FD3"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0F35DE9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20A9A8B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7B9539C"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Ученое </w:t>
            </w:r>
          </w:p>
          <w:p w14:paraId="0BC96230"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7C88F19"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Область научных интересов</w:t>
            </w:r>
            <w:r w:rsidRPr="008C0F26">
              <w:rPr>
                <w:rFonts w:ascii="Times New Roman" w:eastAsia="Times New Roman" w:hAnsi="Times New Roman" w:cs="Times New Roman"/>
                <w:color w:val="auto"/>
                <w:sz w:val="20"/>
                <w:szCs w:val="20"/>
                <w:vertAlign w:val="superscript"/>
                <w:lang w:eastAsia="ar-SA"/>
              </w:rPr>
              <w:footnoteReference w:id="29"/>
            </w:r>
          </w:p>
        </w:tc>
      </w:tr>
      <w:tr w:rsidR="00B41851" w:rsidRPr="008C0F26" w14:paraId="3029DB6D"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5F24CFD" w14:textId="77777777" w:rsidR="00B41851" w:rsidRPr="008C0F26" w:rsidRDefault="00B41851" w:rsidP="00B41851">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3B80320B"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400CA950"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40C82952"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59E5FEA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7678B5C"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0A5A2CD4" w14:textId="77777777" w:rsidR="00B41851" w:rsidRPr="008C0F26" w:rsidRDefault="00B41851" w:rsidP="00B41851">
            <w:pPr>
              <w:widowControl/>
              <w:ind w:right="-27"/>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407683C7"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1DAA3D11"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26F56B80"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r>
      <w:tr w:rsidR="00B41851" w:rsidRPr="008C0F26" w14:paraId="191EE9C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D3BAD7"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65B3A69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809E80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F186A0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A9766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E30F7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78A79A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6695A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B028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5C25B1"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192A3AF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1FBD93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5C86C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A84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3D751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5D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21A79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26AD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BC9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5D9BA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529A1A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46F3E2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423CB6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6C3FDD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932ACC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81C73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67536E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9C8C6B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7D13A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768DDF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1737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B23DA5"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F1637C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549B505"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7B250B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ECE61E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8EBF5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54E95E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2DA05D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1F5FE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BAFD7E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3F9588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C54C8B"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6265B6FC" w14:textId="77777777" w:rsidR="00B41851" w:rsidRPr="008C0F26" w:rsidRDefault="00B41851" w:rsidP="00B41851">
      <w:pPr>
        <w:widowControl/>
        <w:ind w:left="142"/>
        <w:jc w:val="both"/>
        <w:rPr>
          <w:rFonts w:ascii="Times New Roman" w:eastAsia="Calibri" w:hAnsi="Times New Roman" w:cs="Times New Roman"/>
          <w:iCs/>
          <w:color w:val="auto"/>
        </w:rPr>
      </w:pPr>
    </w:p>
    <w:p w14:paraId="7329D383" w14:textId="2B27AA8C" w:rsidR="00B41851" w:rsidRPr="008C0F26" w:rsidRDefault="00B41851" w:rsidP="0081093F">
      <w:pPr>
        <w:widowControl/>
        <w:tabs>
          <w:tab w:val="left" w:pos="567"/>
        </w:tabs>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284A48"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8C0F26" w14:paraId="5BF580C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6A42CFF"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p w14:paraId="035EF567" w14:textId="77777777" w:rsidR="00B41851" w:rsidRPr="008C0F26"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CF91DD2"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2BFA0457"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1854B9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1B2568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11AE04A9"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8C0F26" w14:paraId="0E3A948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745AA477" w14:textId="77777777" w:rsidR="00B41851" w:rsidRPr="008C0F26"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54645653"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285099FA"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372FCDE8"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3FFB1F10"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Наименование </w:t>
            </w:r>
          </w:p>
          <w:p w14:paraId="1FE3843A"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учебного заведения</w:t>
            </w:r>
          </w:p>
        </w:tc>
        <w:tc>
          <w:tcPr>
            <w:tcW w:w="788" w:type="pct"/>
            <w:vAlign w:val="center"/>
          </w:tcPr>
          <w:p w14:paraId="76546F9F"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04B1CB3"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C98D544"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 xml:space="preserve">Квалификация по документу </w:t>
            </w:r>
            <w:r w:rsidRPr="008C0F2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8C0F26" w14:paraId="504193A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860DE93" w14:textId="77777777" w:rsidR="00B41851" w:rsidRPr="008C0F26"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37479D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83202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E7597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7035110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11</w:t>
            </w:r>
          </w:p>
        </w:tc>
        <w:tc>
          <w:tcPr>
            <w:tcW w:w="788" w:type="pct"/>
            <w:vAlign w:val="center"/>
          </w:tcPr>
          <w:p w14:paraId="3EDB338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12</w:t>
            </w:r>
          </w:p>
        </w:tc>
        <w:tc>
          <w:tcPr>
            <w:tcW w:w="880" w:type="pct"/>
            <w:vAlign w:val="center"/>
          </w:tcPr>
          <w:p w14:paraId="7A5490CA"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13</w:t>
            </w:r>
          </w:p>
        </w:tc>
        <w:tc>
          <w:tcPr>
            <w:tcW w:w="928" w:type="pct"/>
            <w:vAlign w:val="center"/>
          </w:tcPr>
          <w:p w14:paraId="194391EB"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14</w:t>
            </w:r>
          </w:p>
        </w:tc>
      </w:tr>
      <w:tr w:rsidR="00B41851" w:rsidRPr="008C0F26" w14:paraId="2D61572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CA38B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EEFD1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1402F8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6D59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BFEAC0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41A73F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5E09CE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EF5A2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6D827FE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59C26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0846CB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34CA81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EDA3A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4FE468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9E542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B2B5F7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9FA9714"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FE9437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70BB9F"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9DA975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ED5AA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BC3F7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5DAAC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1153A9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675BC1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BEE87A"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7DAF1D89"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2CF3B4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322BC7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A5ADD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D0B3E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36EE72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0A5B6C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60D4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D13370"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420D14CB" w14:textId="08556BFF"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81093F" w:rsidRPr="008C0F26">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8C0F26" w14:paraId="3CC60F24"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0AE38BB0" w14:textId="77777777" w:rsidR="00284A48" w:rsidRPr="008C0F26" w:rsidRDefault="00284A48"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lastRenderedPageBreak/>
              <w:t>№ п/п</w:t>
            </w:r>
          </w:p>
        </w:tc>
        <w:tc>
          <w:tcPr>
            <w:tcW w:w="572" w:type="pct"/>
            <w:tcBorders>
              <w:top w:val="single" w:sz="4" w:space="0" w:color="auto"/>
              <w:left w:val="single" w:sz="4" w:space="0" w:color="auto"/>
              <w:right w:val="single" w:sz="4" w:space="0" w:color="auto"/>
            </w:tcBorders>
            <w:vAlign w:val="center"/>
          </w:tcPr>
          <w:p w14:paraId="56728D8B" w14:textId="77777777" w:rsidR="00284A48" w:rsidRPr="008C0F26" w:rsidRDefault="00284A48"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3ACE697"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16E136"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57CA8A7D"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102FCE41"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085C39" w14:textId="77777777" w:rsidR="00284A48" w:rsidRPr="008C0F26" w:rsidRDefault="00284A48"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Телефон</w:t>
            </w:r>
          </w:p>
        </w:tc>
      </w:tr>
      <w:tr w:rsidR="00284A48" w:rsidRPr="008C0F26" w14:paraId="4B467FB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53FBF2F" w14:textId="77777777" w:rsidR="00284A48" w:rsidRPr="008C0F26"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9961F27"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F35F40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DFC114"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9FF04DD"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776A8200"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A338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17</w:t>
            </w:r>
          </w:p>
        </w:tc>
      </w:tr>
      <w:tr w:rsidR="00284A48" w:rsidRPr="008C0F26" w14:paraId="52C2182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6A9E7335"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5BB6AF6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A7361D4"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77CB4F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56375559"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3D22D92"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05A4"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7CDF445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B2559F8"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62F97C1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819BDD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E94D24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E529F5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B8A2E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D6163"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26259A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1C4DB1BF"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6BA8B4D7"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422E8EB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F270BE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8017B6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E9203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60ECF"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38CE2C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BA6C8CD"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8720F15"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6AB94B5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18CBAC6"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EE61A2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C86AE1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1E434" w14:textId="77777777" w:rsidR="00284A48" w:rsidRPr="008C0F26" w:rsidRDefault="00284A48" w:rsidP="00B41851">
            <w:pPr>
              <w:widowControl/>
              <w:rPr>
                <w:rFonts w:ascii="Times New Roman" w:eastAsia="Calibri" w:hAnsi="Times New Roman" w:cs="Times New Roman"/>
                <w:color w:val="auto"/>
                <w:szCs w:val="22"/>
                <w:lang w:eastAsia="en-US"/>
              </w:rPr>
            </w:pPr>
          </w:p>
        </w:tc>
      </w:tr>
    </w:tbl>
    <w:p w14:paraId="588FF616" w14:textId="77777777" w:rsidR="00B41851" w:rsidRPr="008C0F26" w:rsidRDefault="00B41851" w:rsidP="00B41851">
      <w:pPr>
        <w:ind w:left="360"/>
        <w:jc w:val="both"/>
        <w:rPr>
          <w:rFonts w:ascii="Times New Roman" w:eastAsia="Calibri" w:hAnsi="Times New Roman" w:cs="Times New Roman"/>
          <w:b/>
          <w:iCs/>
          <w:color w:val="auto"/>
        </w:rPr>
      </w:pPr>
    </w:p>
    <w:p w14:paraId="25E0942B" w14:textId="238AF375"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1.2. Научные достижения </w:t>
      </w:r>
      <w:r w:rsidR="0081093F" w:rsidRPr="008C0F26">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8C0F26" w14:paraId="236A6665" w14:textId="77777777" w:rsidTr="0081093F">
        <w:trPr>
          <w:trHeight w:val="1004"/>
        </w:trPr>
        <w:tc>
          <w:tcPr>
            <w:tcW w:w="104" w:type="pct"/>
            <w:tcBorders>
              <w:top w:val="single" w:sz="4" w:space="0" w:color="auto"/>
              <w:left w:val="single" w:sz="4" w:space="0" w:color="auto"/>
              <w:right w:val="single" w:sz="4" w:space="0" w:color="auto"/>
            </w:tcBorders>
            <w:vAlign w:val="center"/>
          </w:tcPr>
          <w:p w14:paraId="33A0F7DC" w14:textId="77777777" w:rsidR="0081093F" w:rsidRPr="008C0F26" w:rsidRDefault="0081093F"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41517C47" w14:textId="77777777" w:rsidR="0081093F" w:rsidRPr="008C0F26" w:rsidRDefault="0081093F"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E1982F6"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63C20908"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3F678BA5" w14:textId="064AFFDD"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14:paraId="53347996" w14:textId="35B6C31A"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1F296402"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EE6584"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01B922B1" w14:textId="4EFC71C0"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36749A72"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прикладных исследований</w:t>
            </w:r>
          </w:p>
          <w:p w14:paraId="3255DF75" w14:textId="3595A016"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r>
      <w:tr w:rsidR="0081093F" w:rsidRPr="008C0F26" w14:paraId="16AC16AC"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43E6F0D5" w14:textId="77777777" w:rsidR="0081093F" w:rsidRPr="008C0F26" w:rsidRDefault="0081093F"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0DB1E171"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7C225927"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4CC33AB5"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7A85B4B6" w14:textId="41DE37E5"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156BCFE0" w14:textId="0265128F"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4128470"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56FA224"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r>
      <w:tr w:rsidR="0081093F" w:rsidRPr="008C0F26" w14:paraId="615596F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2EE84EC"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736E33A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5C0EA1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4E1F6A2"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9C5FFF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D15B657" w14:textId="7672B63C"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5011A66"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65E7905"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64285FB2"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B8DA659"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743380A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DB0B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C50BFE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E30B5A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AA7118E" w14:textId="2BF9EE1E"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76596DB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5FD40749"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04039C5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BEC2A3E"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2E1D930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F9E027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BD0FB9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4A6D6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E6603C0" w14:textId="1DB505A9"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AAA0B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EE4364B"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1C8F3B8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9924958"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1C14793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87B921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7A15F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B014D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6FFE46D" w14:textId="4F8EF95D"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1EAE997"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C0FFDFA" w14:textId="77777777" w:rsidR="0081093F" w:rsidRPr="008C0F26" w:rsidRDefault="0081093F" w:rsidP="00B41851">
            <w:pPr>
              <w:widowControl/>
              <w:rPr>
                <w:rFonts w:ascii="Times New Roman" w:eastAsia="Calibri" w:hAnsi="Times New Roman" w:cs="Times New Roman"/>
                <w:color w:val="auto"/>
                <w:szCs w:val="22"/>
                <w:lang w:eastAsia="en-US"/>
              </w:rPr>
            </w:pPr>
          </w:p>
        </w:tc>
      </w:tr>
    </w:tbl>
    <w:p w14:paraId="3DEBB6D5" w14:textId="77777777" w:rsidR="00B41851" w:rsidRPr="008C0F26" w:rsidRDefault="00B41851" w:rsidP="00B41851">
      <w:pPr>
        <w:widowControl/>
        <w:jc w:val="both"/>
        <w:rPr>
          <w:rFonts w:ascii="Times New Roman" w:eastAsia="Calibri" w:hAnsi="Times New Roman" w:cs="Times New Roman"/>
          <w:iCs/>
          <w:color w:val="auto"/>
        </w:rPr>
      </w:pPr>
    </w:p>
    <w:p w14:paraId="504CA4E9" w14:textId="40414863"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1.3. Публикационная активность </w:t>
      </w:r>
      <w:r w:rsidR="0081093F" w:rsidRPr="008C0F26">
        <w:rPr>
          <w:rFonts w:ascii="Times New Roman" w:eastAsia="Calibri" w:hAnsi="Times New Roman" w:cs="Times New Roman"/>
          <w:iCs/>
          <w:color w:val="auto"/>
        </w:rPr>
        <w:t>работников, участвующих в реализации проекта</w:t>
      </w:r>
    </w:p>
    <w:p w14:paraId="490DE86B" w14:textId="77777777" w:rsidR="0081093F" w:rsidRPr="008C0F26"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8C0F26" w14:paraId="403E6FEE"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275F602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0F79188"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0496C31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26C6CAB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335B3F92" w14:textId="03B5F0F0" w:rsidR="00B41851" w:rsidRPr="008C0F26" w:rsidRDefault="0081093F" w:rsidP="00B41851">
            <w:pPr>
              <w:widowControl/>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14:paraId="4EA29842" w14:textId="0BBF330C" w:rsidR="00B41851" w:rsidRPr="008C0F26" w:rsidRDefault="00B41851" w:rsidP="00B41851">
            <w:pPr>
              <w:widowControl/>
              <w:jc w:val="center"/>
              <w:rPr>
                <w:rFonts w:ascii="Times New Roman" w:eastAsia="Times New Roman" w:hAnsi="Times New Roman" w:cs="Times New Roman"/>
                <w:color w:val="auto"/>
                <w:sz w:val="20"/>
                <w:szCs w:val="20"/>
              </w:rPr>
            </w:pPr>
            <w:r w:rsidRPr="008C0F26">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8C0F26">
              <w:rPr>
                <w:rFonts w:ascii="Times New Roman" w:eastAsia="Times New Roman" w:hAnsi="Times New Roman" w:cs="Times New Roman"/>
                <w:color w:val="auto"/>
                <w:sz w:val="20"/>
                <w:szCs w:val="20"/>
                <w:lang w:eastAsia="ar-SA"/>
              </w:rPr>
              <w:t>7</w:t>
            </w:r>
            <w:r w:rsidR="004C1043" w:rsidRPr="008C0F26">
              <w:rPr>
                <w:rFonts w:ascii="Times New Roman" w:eastAsia="Times New Roman" w:hAnsi="Times New Roman" w:cs="Times New Roman"/>
                <w:color w:val="auto"/>
                <w:sz w:val="20"/>
                <w:szCs w:val="20"/>
                <w:lang w:eastAsia="ar-SA"/>
              </w:rPr>
              <w:t xml:space="preserve"> </w:t>
            </w:r>
            <w:r w:rsidR="004C1043" w:rsidRPr="008C0F26">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4EB7FC1C"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Researcher ID</w:t>
            </w:r>
            <w:r w:rsidRPr="008C0F2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4F99BD"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Scopus</w:t>
            </w:r>
          </w:p>
          <w:p w14:paraId="1FC999C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roofErr w:type="spellStart"/>
            <w:r w:rsidRPr="008C0F26">
              <w:rPr>
                <w:rFonts w:ascii="Times New Roman" w:eastAsia="Times New Roman" w:hAnsi="Times New Roman" w:cs="Times New Roman"/>
                <w:color w:val="auto"/>
                <w:sz w:val="20"/>
                <w:szCs w:val="20"/>
                <w:lang w:eastAsia="ar-SA"/>
              </w:rPr>
              <w:t>Author</w:t>
            </w:r>
            <w:proofErr w:type="spellEnd"/>
            <w:r w:rsidRPr="008C0F26">
              <w:rPr>
                <w:rFonts w:ascii="Times New Roman" w:eastAsia="Times New Roman" w:hAnsi="Times New Roman" w:cs="Times New Roman"/>
                <w:color w:val="auto"/>
                <w:sz w:val="20"/>
                <w:szCs w:val="20"/>
                <w:lang w:eastAsia="ar-SA"/>
              </w:rPr>
              <w:t xml:space="preserve"> ID</w:t>
            </w:r>
            <w:r w:rsidRPr="008C0F2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14:paraId="141DA1B8"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Индекс</w:t>
            </w:r>
            <w:r w:rsidRPr="008C0F26">
              <w:rPr>
                <w:rFonts w:ascii="Times New Roman" w:eastAsia="Times New Roman" w:hAnsi="Times New Roman" w:cs="Times New Roman"/>
                <w:color w:val="auto"/>
                <w:sz w:val="20"/>
                <w:szCs w:val="20"/>
                <w:lang w:val="en-US" w:eastAsia="ar-SA"/>
              </w:rPr>
              <w:t xml:space="preserve"> </w:t>
            </w:r>
            <w:proofErr w:type="spellStart"/>
            <w:r w:rsidRPr="008C0F26">
              <w:rPr>
                <w:rFonts w:ascii="Times New Roman" w:eastAsia="Times New Roman" w:hAnsi="Times New Roman" w:cs="Times New Roman"/>
                <w:color w:val="auto"/>
                <w:sz w:val="20"/>
                <w:szCs w:val="20"/>
                <w:lang w:eastAsia="ar-SA"/>
              </w:rPr>
              <w:t>Хирша</w:t>
            </w:r>
            <w:proofErr w:type="spellEnd"/>
            <w:r w:rsidRPr="008C0F26">
              <w:rPr>
                <w:rFonts w:ascii="Times New Roman" w:eastAsia="Times New Roman" w:hAnsi="Times New Roman" w:cs="Times New Roman"/>
                <w:bCs/>
                <w:color w:val="auto"/>
                <w:sz w:val="20"/>
                <w:szCs w:val="20"/>
                <w:vertAlign w:val="superscript"/>
                <w:lang w:eastAsia="en-US"/>
              </w:rPr>
              <w:footnoteReference w:id="34"/>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по</w:t>
            </w:r>
            <w:r w:rsidRPr="008C0F2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4FD1D753"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ORCID</w:t>
            </w:r>
            <w:r w:rsidRPr="008C0F26">
              <w:rPr>
                <w:rFonts w:ascii="Times New Roman" w:eastAsia="Times New Roman" w:hAnsi="Times New Roman" w:cs="Times New Roman"/>
                <w:color w:val="auto"/>
                <w:sz w:val="20"/>
                <w:szCs w:val="20"/>
                <w:vertAlign w:val="superscript"/>
                <w:lang w:eastAsia="ar-SA"/>
              </w:rPr>
              <w:footnoteReference w:id="35"/>
            </w:r>
          </w:p>
        </w:tc>
      </w:tr>
      <w:tr w:rsidR="00B41851" w:rsidRPr="00723D10" w14:paraId="4A5BB867" w14:textId="77777777" w:rsidTr="00ED03EC">
        <w:trPr>
          <w:cantSplit/>
          <w:trHeight w:val="180"/>
        </w:trPr>
        <w:tc>
          <w:tcPr>
            <w:tcW w:w="176" w:type="pct"/>
            <w:vMerge/>
            <w:tcBorders>
              <w:left w:val="single" w:sz="4" w:space="0" w:color="auto"/>
              <w:right w:val="single" w:sz="4" w:space="0" w:color="auto"/>
            </w:tcBorders>
            <w:vAlign w:val="center"/>
          </w:tcPr>
          <w:p w14:paraId="3658E31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0B0BC258"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5D2B622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461C7F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1640247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5C4DB9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proofErr w:type="spellStart"/>
            <w:r w:rsidRPr="008C0F26">
              <w:rPr>
                <w:rFonts w:ascii="Times New Roman" w:eastAsia="Times New Roman" w:hAnsi="Times New Roman" w:cs="Times New Roman"/>
                <w:color w:val="auto"/>
                <w:sz w:val="20"/>
                <w:szCs w:val="20"/>
                <w:lang w:val="en-US"/>
              </w:rPr>
              <w:t>База</w:t>
            </w:r>
            <w:proofErr w:type="spellEnd"/>
            <w:r w:rsidRPr="008C0F26">
              <w:rPr>
                <w:rFonts w:ascii="Times New Roman" w:eastAsia="Times New Roman" w:hAnsi="Times New Roman" w:cs="Times New Roman"/>
                <w:color w:val="auto"/>
                <w:sz w:val="20"/>
                <w:szCs w:val="20"/>
                <w:lang w:val="en-US"/>
              </w:rPr>
              <w:t xml:space="preserve"> </w:t>
            </w:r>
            <w:proofErr w:type="spellStart"/>
            <w:r w:rsidRPr="008C0F26">
              <w:rPr>
                <w:rFonts w:ascii="Times New Roman" w:eastAsia="Times New Roman" w:hAnsi="Times New Roman" w:cs="Times New Roman"/>
                <w:color w:val="auto"/>
                <w:sz w:val="20"/>
                <w:szCs w:val="20"/>
                <w:lang w:val="en-US"/>
              </w:rPr>
              <w:t>данных</w:t>
            </w:r>
            <w:proofErr w:type="spellEnd"/>
            <w:r w:rsidRPr="008C0F26">
              <w:rPr>
                <w:rFonts w:ascii="Times New Roman" w:eastAsia="Times New Roman" w:hAnsi="Times New Roman" w:cs="Times New Roman"/>
                <w:color w:val="auto"/>
                <w:sz w:val="20"/>
                <w:szCs w:val="20"/>
                <w:lang w:val="en-US"/>
              </w:rPr>
              <w:t xml:space="preserve"> </w:t>
            </w:r>
          </w:p>
          <w:p w14:paraId="5C297703" w14:textId="4098A1E6" w:rsidR="00B41851" w:rsidRPr="008C0F26" w:rsidRDefault="0081093F" w:rsidP="00E06A0B">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3DC7A6A6"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База</w:t>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данных</w:t>
            </w:r>
            <w:r w:rsidRPr="008C0F26">
              <w:rPr>
                <w:rFonts w:ascii="Times New Roman" w:eastAsia="Times New Roman" w:hAnsi="Times New Roman" w:cs="Times New Roman"/>
                <w:color w:val="auto"/>
                <w:sz w:val="20"/>
                <w:szCs w:val="20"/>
                <w:lang w:val="en-US" w:eastAsia="ar-SA"/>
              </w:rPr>
              <w:t xml:space="preserve"> </w:t>
            </w:r>
          </w:p>
          <w:p w14:paraId="2F51121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val="en-US"/>
              </w:rPr>
              <w:t xml:space="preserve">Web of Science </w:t>
            </w:r>
          </w:p>
          <w:p w14:paraId="543093E9"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66A74661" w14:textId="77777777" w:rsidR="00B41851" w:rsidRPr="008C0F26"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3A43F74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5C72BBF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38A26DD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8C0F26" w14:paraId="2EE20C11"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3BBE1A37" w14:textId="77777777" w:rsidR="00B41851" w:rsidRPr="008C0F26" w:rsidRDefault="00B41851" w:rsidP="00B41851">
            <w:pPr>
              <w:widowControl/>
              <w:jc w:val="center"/>
              <w:rPr>
                <w:rFonts w:ascii="Times New Roman" w:eastAsia="Times New Roman" w:hAnsi="Times New Roman" w:cs="Times New Roman"/>
                <w:color w:val="auto"/>
                <w:sz w:val="22"/>
                <w:szCs w:val="22"/>
                <w:lang w:val="en-US"/>
              </w:rPr>
            </w:pPr>
            <w:r w:rsidRPr="008C0F26">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14:paraId="07007ECF"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390D81F9"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63FFED4"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01FEE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41CA5E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A15592C"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100AC70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2FDF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454AD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F85E65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r>
      <w:tr w:rsidR="00B41851" w:rsidRPr="008C0F26" w14:paraId="757246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F5C311"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lastRenderedPageBreak/>
              <w:t>1.</w:t>
            </w:r>
          </w:p>
        </w:tc>
        <w:tc>
          <w:tcPr>
            <w:tcW w:w="555" w:type="pct"/>
            <w:tcBorders>
              <w:top w:val="single" w:sz="4" w:space="0" w:color="auto"/>
              <w:left w:val="single" w:sz="4" w:space="0" w:color="auto"/>
              <w:bottom w:val="single" w:sz="4" w:space="0" w:color="auto"/>
              <w:right w:val="single" w:sz="4" w:space="0" w:color="auto"/>
            </w:tcBorders>
          </w:tcPr>
          <w:p w14:paraId="5F49235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3DCA0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205888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5317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03AB2B67"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58ACBCC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5D3C8A8"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5BA1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34819F5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6BCB686E" w14:textId="77777777" w:rsidR="00B41851" w:rsidRPr="008C0F26" w:rsidRDefault="00B41851" w:rsidP="00B41851">
            <w:pPr>
              <w:widowControl/>
              <w:rPr>
                <w:rFonts w:ascii="Times New Roman" w:eastAsia="Calibri" w:hAnsi="Times New Roman" w:cs="Times New Roman"/>
                <w:color w:val="auto"/>
                <w:szCs w:val="22"/>
                <w:lang w:val="en-US" w:eastAsia="en-US"/>
              </w:rPr>
            </w:pPr>
          </w:p>
        </w:tc>
      </w:tr>
      <w:tr w:rsidR="00B41851" w:rsidRPr="008C0F26" w14:paraId="44AAEF7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BFE4D62"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25EB88B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7E96FD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17523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5DC60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27BEE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8AA7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5582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DE71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47DC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AEDED06"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8AD13ED"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CB2BFC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0739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DE2C79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00EF16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8509DB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7BF5B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32199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0FF6B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28B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91C01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283785C"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594B197"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72E22EE8"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6A2E7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4065D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349F3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71A76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D430E3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08410C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5850EE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18A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7EB178D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975C1B2"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246DC54C" w14:textId="77777777" w:rsidR="00B41851" w:rsidRPr="008C0F26" w:rsidRDefault="00B41851" w:rsidP="00B41851">
      <w:pPr>
        <w:jc w:val="both"/>
        <w:rPr>
          <w:rFonts w:ascii="Times New Roman" w:eastAsia="Calibri" w:hAnsi="Times New Roman" w:cs="Times New Roman"/>
          <w:iCs/>
          <w:color w:val="auto"/>
          <w:sz w:val="26"/>
        </w:rPr>
      </w:pPr>
    </w:p>
    <w:p w14:paraId="2236CD7A" w14:textId="2BBAB77D"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81093F" w:rsidRPr="008C0F26">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8C0F26" w14:paraId="26F6F761"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2B75852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56812B96"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472093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15D82FC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1AE23B0" w14:textId="0EC2E251" w:rsidR="00B41851"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6"/>
            </w:r>
          </w:p>
        </w:tc>
        <w:tc>
          <w:tcPr>
            <w:tcW w:w="1424" w:type="pct"/>
            <w:tcBorders>
              <w:top w:val="single" w:sz="4" w:space="0" w:color="auto"/>
              <w:left w:val="single" w:sz="4" w:space="0" w:color="auto"/>
              <w:bottom w:val="single" w:sz="4" w:space="0" w:color="auto"/>
              <w:right w:val="single" w:sz="4" w:space="0" w:color="auto"/>
            </w:tcBorders>
            <w:vAlign w:val="center"/>
          </w:tcPr>
          <w:p w14:paraId="309BDF78" w14:textId="39B069BA"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8C0F26">
              <w:rPr>
                <w:rFonts w:ascii="Times New Roman" w:eastAsia="Times New Roman" w:hAnsi="Times New Roman" w:cs="Times New Roman"/>
                <w:color w:val="auto"/>
                <w:sz w:val="20"/>
                <w:szCs w:val="20"/>
                <w:lang w:eastAsia="ar-SA"/>
              </w:rPr>
              <w:t>7</w:t>
            </w:r>
            <w:r w:rsidR="00DE7776" w:rsidRPr="008C0F26">
              <w:rPr>
                <w:rFonts w:ascii="Times New Roman" w:eastAsia="Times New Roman" w:hAnsi="Times New Roman" w:cs="Times New Roman"/>
                <w:color w:val="auto"/>
                <w:sz w:val="20"/>
                <w:szCs w:val="20"/>
                <w:lang w:eastAsia="ar-SA"/>
              </w:rPr>
              <w:t xml:space="preserve"> </w:t>
            </w:r>
            <w:r w:rsidR="00DE7776" w:rsidRPr="008C0F26">
              <w:rPr>
                <w:rFonts w:ascii="Times New Roman" w:eastAsia="Times New Roman" w:hAnsi="Times New Roman" w:cs="Times New Roman"/>
                <w:color w:val="auto"/>
                <w:sz w:val="18"/>
                <w:szCs w:val="18"/>
                <w:lang w:eastAsia="ar-SA"/>
              </w:rPr>
              <w:t>по 31.12.2021</w:t>
            </w:r>
            <w:r w:rsidRPr="008C0F26">
              <w:rPr>
                <w:rFonts w:ascii="Times New Roman" w:eastAsia="Times New Roman" w:hAnsi="Times New Roman" w:cs="Times New Roman"/>
                <w:color w:val="auto"/>
                <w:sz w:val="20"/>
                <w:szCs w:val="20"/>
                <w:vertAlign w:val="superscript"/>
                <w:lang w:eastAsia="ar-SA"/>
              </w:rPr>
              <w:footnoteReference w:id="37"/>
            </w:r>
          </w:p>
        </w:tc>
        <w:tc>
          <w:tcPr>
            <w:tcW w:w="1287" w:type="pct"/>
            <w:tcBorders>
              <w:top w:val="single" w:sz="4" w:space="0" w:color="auto"/>
              <w:left w:val="single" w:sz="4" w:space="0" w:color="auto"/>
              <w:bottom w:val="single" w:sz="4" w:space="0" w:color="auto"/>
              <w:right w:val="single" w:sz="4" w:space="0" w:color="auto"/>
            </w:tcBorders>
            <w:vAlign w:val="center"/>
          </w:tcPr>
          <w:p w14:paraId="66D8D1D6"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eastAsia="en-US"/>
              </w:rPr>
              <w:t>Издание, год, том, выпуск</w:t>
            </w:r>
          </w:p>
        </w:tc>
      </w:tr>
      <w:tr w:rsidR="00B41851" w:rsidRPr="008C0F26" w14:paraId="29F8A10A" w14:textId="77777777" w:rsidTr="00ED03EC">
        <w:trPr>
          <w:trHeight w:val="204"/>
        </w:trPr>
        <w:tc>
          <w:tcPr>
            <w:tcW w:w="152" w:type="pct"/>
            <w:tcBorders>
              <w:top w:val="single" w:sz="4" w:space="0" w:color="auto"/>
              <w:left w:val="single" w:sz="4" w:space="0" w:color="auto"/>
              <w:right w:val="single" w:sz="4" w:space="0" w:color="auto"/>
            </w:tcBorders>
          </w:tcPr>
          <w:p w14:paraId="6B7D08A5"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36C19BE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C87A1D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A58D8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7D634D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5A0BE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62B08C0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r>
      <w:tr w:rsidR="00B41851" w:rsidRPr="008C0F26" w14:paraId="50164006" w14:textId="77777777" w:rsidTr="00ED03EC">
        <w:trPr>
          <w:trHeight w:val="204"/>
        </w:trPr>
        <w:tc>
          <w:tcPr>
            <w:tcW w:w="152" w:type="pct"/>
            <w:vMerge w:val="restart"/>
            <w:tcBorders>
              <w:top w:val="single" w:sz="4" w:space="0" w:color="auto"/>
              <w:left w:val="single" w:sz="4" w:space="0" w:color="auto"/>
              <w:right w:val="single" w:sz="4" w:space="0" w:color="auto"/>
            </w:tcBorders>
          </w:tcPr>
          <w:p w14:paraId="4246D4D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325F747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3042D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224A0F8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41945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4E59F1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814C6A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FA8F5D4" w14:textId="77777777" w:rsidTr="00ED03EC">
        <w:trPr>
          <w:trHeight w:val="204"/>
        </w:trPr>
        <w:tc>
          <w:tcPr>
            <w:tcW w:w="152" w:type="pct"/>
            <w:vMerge/>
            <w:tcBorders>
              <w:top w:val="single" w:sz="4" w:space="0" w:color="auto"/>
              <w:left w:val="single" w:sz="4" w:space="0" w:color="auto"/>
              <w:right w:val="single" w:sz="4" w:space="0" w:color="auto"/>
            </w:tcBorders>
          </w:tcPr>
          <w:p w14:paraId="00A2FF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22130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E414B1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EB6CC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7B8798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B1A010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1FA59DF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C025965" w14:textId="77777777" w:rsidTr="00ED03EC">
        <w:trPr>
          <w:trHeight w:val="204"/>
        </w:trPr>
        <w:tc>
          <w:tcPr>
            <w:tcW w:w="152" w:type="pct"/>
            <w:vMerge/>
            <w:tcBorders>
              <w:top w:val="single" w:sz="4" w:space="0" w:color="auto"/>
              <w:left w:val="single" w:sz="4" w:space="0" w:color="auto"/>
              <w:right w:val="single" w:sz="4" w:space="0" w:color="auto"/>
            </w:tcBorders>
          </w:tcPr>
          <w:p w14:paraId="7FEB803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A35C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E2C30F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05F3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0BFE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D313BF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4D6B59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A5D11DD" w14:textId="77777777" w:rsidTr="00ED03EC">
        <w:trPr>
          <w:trHeight w:val="204"/>
        </w:trPr>
        <w:tc>
          <w:tcPr>
            <w:tcW w:w="152" w:type="pct"/>
            <w:vMerge/>
            <w:tcBorders>
              <w:left w:val="single" w:sz="4" w:space="0" w:color="auto"/>
              <w:right w:val="single" w:sz="4" w:space="0" w:color="auto"/>
            </w:tcBorders>
          </w:tcPr>
          <w:p w14:paraId="612C603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7406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4330B3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5427B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2785AE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2E44F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63CED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B6265D0" w14:textId="77777777" w:rsidTr="00ED03EC">
        <w:trPr>
          <w:trHeight w:val="204"/>
        </w:trPr>
        <w:tc>
          <w:tcPr>
            <w:tcW w:w="152" w:type="pct"/>
            <w:vMerge/>
            <w:tcBorders>
              <w:left w:val="single" w:sz="4" w:space="0" w:color="auto"/>
              <w:bottom w:val="single" w:sz="4" w:space="0" w:color="auto"/>
              <w:right w:val="single" w:sz="4" w:space="0" w:color="auto"/>
            </w:tcBorders>
          </w:tcPr>
          <w:p w14:paraId="2F82FE3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F6031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3854A5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2675B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240D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3D772F3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05A1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6FCC935" w14:textId="77777777" w:rsidTr="00ED03EC">
        <w:trPr>
          <w:trHeight w:val="204"/>
        </w:trPr>
        <w:tc>
          <w:tcPr>
            <w:tcW w:w="152" w:type="pct"/>
            <w:vMerge w:val="restart"/>
            <w:tcBorders>
              <w:top w:val="single" w:sz="4" w:space="0" w:color="auto"/>
              <w:left w:val="single" w:sz="4" w:space="0" w:color="auto"/>
              <w:right w:val="single" w:sz="4" w:space="0" w:color="auto"/>
            </w:tcBorders>
          </w:tcPr>
          <w:p w14:paraId="48E8A65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20433AC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4E324A2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A53383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A0A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E4688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2EDC71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EC7DCFC" w14:textId="77777777" w:rsidTr="00ED03EC">
        <w:trPr>
          <w:trHeight w:val="204"/>
        </w:trPr>
        <w:tc>
          <w:tcPr>
            <w:tcW w:w="152" w:type="pct"/>
            <w:vMerge/>
            <w:tcBorders>
              <w:top w:val="single" w:sz="4" w:space="0" w:color="auto"/>
              <w:left w:val="single" w:sz="4" w:space="0" w:color="auto"/>
              <w:right w:val="single" w:sz="4" w:space="0" w:color="auto"/>
            </w:tcBorders>
          </w:tcPr>
          <w:p w14:paraId="2ABF9AA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39D769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ADBBBA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7ABBAB7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CAF043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140E3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1546C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D0982A7" w14:textId="77777777" w:rsidTr="00ED03EC">
        <w:trPr>
          <w:trHeight w:val="204"/>
        </w:trPr>
        <w:tc>
          <w:tcPr>
            <w:tcW w:w="152" w:type="pct"/>
            <w:vMerge/>
            <w:tcBorders>
              <w:left w:val="single" w:sz="4" w:space="0" w:color="auto"/>
              <w:right w:val="single" w:sz="4" w:space="0" w:color="auto"/>
            </w:tcBorders>
          </w:tcPr>
          <w:p w14:paraId="14757E1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A7260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0E00D1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E63F41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B97048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4B9636B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CBDEBB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BD3EDB1" w14:textId="77777777" w:rsidTr="00ED03EC">
        <w:trPr>
          <w:trHeight w:val="204"/>
        </w:trPr>
        <w:tc>
          <w:tcPr>
            <w:tcW w:w="152" w:type="pct"/>
            <w:vMerge/>
            <w:tcBorders>
              <w:left w:val="single" w:sz="4" w:space="0" w:color="auto"/>
              <w:right w:val="single" w:sz="4" w:space="0" w:color="auto"/>
            </w:tcBorders>
          </w:tcPr>
          <w:p w14:paraId="70E64E6E"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E5BC54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1ABFD4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E1F4C8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1C7AD7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45565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3B2C415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6D74037C" w14:textId="77777777" w:rsidTr="00ED03EC">
        <w:trPr>
          <w:trHeight w:val="204"/>
        </w:trPr>
        <w:tc>
          <w:tcPr>
            <w:tcW w:w="152" w:type="pct"/>
            <w:vMerge/>
            <w:tcBorders>
              <w:left w:val="single" w:sz="4" w:space="0" w:color="auto"/>
              <w:bottom w:val="single" w:sz="4" w:space="0" w:color="auto"/>
              <w:right w:val="single" w:sz="4" w:space="0" w:color="auto"/>
            </w:tcBorders>
          </w:tcPr>
          <w:p w14:paraId="7C526A8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0CDA4F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C3E95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37FB81A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6A9199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604690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0E30492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F522069" w14:textId="77777777" w:rsidTr="00ED03EC">
        <w:trPr>
          <w:trHeight w:val="204"/>
        </w:trPr>
        <w:tc>
          <w:tcPr>
            <w:tcW w:w="152" w:type="pct"/>
            <w:vMerge w:val="restart"/>
            <w:tcBorders>
              <w:left w:val="single" w:sz="4" w:space="0" w:color="auto"/>
              <w:right w:val="single" w:sz="4" w:space="0" w:color="auto"/>
            </w:tcBorders>
          </w:tcPr>
          <w:p w14:paraId="16B69879" w14:textId="77777777" w:rsidR="00B41851" w:rsidRPr="008C0F26" w:rsidRDefault="00B41851" w:rsidP="00B41851">
            <w:pPr>
              <w:widowControl/>
              <w:rPr>
                <w:rFonts w:ascii="Times New Roman" w:eastAsia="Times New Roman" w:hAnsi="Times New Roman" w:cs="Times New Roman"/>
                <w:color w:val="auto"/>
                <w:sz w:val="22"/>
                <w:szCs w:val="22"/>
              </w:rPr>
            </w:pPr>
          </w:p>
          <w:p w14:paraId="7604072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92B7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EA44D5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038A57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1831184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E7C54C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CD0B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EE21ADA" w14:textId="77777777" w:rsidTr="00ED03EC">
        <w:trPr>
          <w:trHeight w:val="204"/>
        </w:trPr>
        <w:tc>
          <w:tcPr>
            <w:tcW w:w="152" w:type="pct"/>
            <w:vMerge/>
            <w:tcBorders>
              <w:left w:val="single" w:sz="4" w:space="0" w:color="auto"/>
              <w:right w:val="single" w:sz="4" w:space="0" w:color="auto"/>
            </w:tcBorders>
          </w:tcPr>
          <w:p w14:paraId="4CB22FD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AE22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01210B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01778F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F88A90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CA088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9B4F9D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832C788" w14:textId="77777777" w:rsidTr="00ED03EC">
        <w:trPr>
          <w:trHeight w:val="204"/>
        </w:trPr>
        <w:tc>
          <w:tcPr>
            <w:tcW w:w="152" w:type="pct"/>
            <w:vMerge/>
            <w:tcBorders>
              <w:left w:val="single" w:sz="4" w:space="0" w:color="auto"/>
              <w:right w:val="single" w:sz="4" w:space="0" w:color="auto"/>
            </w:tcBorders>
          </w:tcPr>
          <w:p w14:paraId="232D044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10AAF0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1EA5E9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73B8AA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243845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33986C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0F45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E7E70F8" w14:textId="77777777" w:rsidTr="00ED03EC">
        <w:trPr>
          <w:trHeight w:val="204"/>
        </w:trPr>
        <w:tc>
          <w:tcPr>
            <w:tcW w:w="152" w:type="pct"/>
            <w:vMerge/>
            <w:tcBorders>
              <w:left w:val="single" w:sz="4" w:space="0" w:color="auto"/>
              <w:right w:val="single" w:sz="4" w:space="0" w:color="auto"/>
            </w:tcBorders>
          </w:tcPr>
          <w:p w14:paraId="4F1D9B4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DDBAC3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F6AB29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B531B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5EA7D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58F2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4A3FC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4923599F" w14:textId="77777777" w:rsidTr="00ED03EC">
        <w:trPr>
          <w:trHeight w:val="204"/>
        </w:trPr>
        <w:tc>
          <w:tcPr>
            <w:tcW w:w="152" w:type="pct"/>
            <w:vMerge/>
            <w:tcBorders>
              <w:left w:val="single" w:sz="4" w:space="0" w:color="auto"/>
              <w:right w:val="single" w:sz="4" w:space="0" w:color="auto"/>
            </w:tcBorders>
          </w:tcPr>
          <w:p w14:paraId="23C0A5B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0A182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F07AF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DCF0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B0C85B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A7265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19B2D3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25FE659"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32082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566F560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0844E5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62CC79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F2A5B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CCCCA8"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4D3F4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9F99615" w14:textId="77777777" w:rsidTr="00ED03EC">
        <w:trPr>
          <w:trHeight w:val="204"/>
        </w:trPr>
        <w:tc>
          <w:tcPr>
            <w:tcW w:w="152" w:type="pct"/>
            <w:vMerge/>
            <w:tcBorders>
              <w:left w:val="single" w:sz="4" w:space="0" w:color="auto"/>
              <w:right w:val="single" w:sz="4" w:space="0" w:color="auto"/>
            </w:tcBorders>
          </w:tcPr>
          <w:p w14:paraId="4414C45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BBC250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E644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BDD03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CF20C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D282BF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92B376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5AC4A15" w14:textId="77777777" w:rsidTr="00ED03EC">
        <w:trPr>
          <w:trHeight w:val="204"/>
        </w:trPr>
        <w:tc>
          <w:tcPr>
            <w:tcW w:w="152" w:type="pct"/>
            <w:vMerge/>
            <w:tcBorders>
              <w:left w:val="single" w:sz="4" w:space="0" w:color="auto"/>
              <w:right w:val="single" w:sz="4" w:space="0" w:color="auto"/>
            </w:tcBorders>
          </w:tcPr>
          <w:p w14:paraId="46FF5C8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D8C6F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F91A8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1EE95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F2DB4F"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7D43E45"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465850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14037266" w14:textId="77777777" w:rsidTr="00ED03EC">
        <w:trPr>
          <w:trHeight w:val="204"/>
        </w:trPr>
        <w:tc>
          <w:tcPr>
            <w:tcW w:w="152" w:type="pct"/>
            <w:vMerge/>
            <w:tcBorders>
              <w:left w:val="single" w:sz="4" w:space="0" w:color="auto"/>
              <w:right w:val="single" w:sz="4" w:space="0" w:color="auto"/>
            </w:tcBorders>
          </w:tcPr>
          <w:p w14:paraId="6DA2F5D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FBE67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6888E4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FC7E3D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27D38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DF0F3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57D14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ECFC3AD" w14:textId="77777777" w:rsidTr="00ED03EC">
        <w:trPr>
          <w:trHeight w:val="204"/>
        </w:trPr>
        <w:tc>
          <w:tcPr>
            <w:tcW w:w="152" w:type="pct"/>
            <w:vMerge/>
            <w:tcBorders>
              <w:left w:val="single" w:sz="4" w:space="0" w:color="auto"/>
              <w:bottom w:val="single" w:sz="4" w:space="0" w:color="auto"/>
              <w:right w:val="single" w:sz="4" w:space="0" w:color="auto"/>
            </w:tcBorders>
          </w:tcPr>
          <w:p w14:paraId="634866FA"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6BA380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7A7DF0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4C935D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C78A7E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BCD9C1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9EAC6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bl>
    <w:p w14:paraId="73927D04" w14:textId="77777777" w:rsidR="00B41851" w:rsidRPr="008C0F26" w:rsidRDefault="00B41851" w:rsidP="00B41851">
      <w:pPr>
        <w:widowControl/>
        <w:jc w:val="both"/>
        <w:rPr>
          <w:rFonts w:ascii="Times New Roman" w:eastAsia="Calibri" w:hAnsi="Times New Roman" w:cs="Times New Roman"/>
          <w:iCs/>
          <w:color w:val="auto"/>
        </w:rPr>
      </w:pPr>
    </w:p>
    <w:p w14:paraId="55D2F2FF" w14:textId="5B4CD7A7"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E06A0B"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3"/>
        <w:gridCol w:w="1176"/>
        <w:gridCol w:w="1570"/>
        <w:gridCol w:w="1703"/>
        <w:gridCol w:w="1703"/>
        <w:gridCol w:w="1703"/>
        <w:gridCol w:w="1570"/>
        <w:gridCol w:w="1700"/>
        <w:gridCol w:w="1700"/>
      </w:tblGrid>
      <w:tr w:rsidR="001A5FDF" w:rsidRPr="008C0F26" w14:paraId="4C696D10" w14:textId="2CFE3F7A" w:rsidTr="00DE7776">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8C0F3E3" w14:textId="77777777"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lastRenderedPageBreak/>
              <w:t>№ п/п</w:t>
            </w:r>
          </w:p>
        </w:tc>
        <w:tc>
          <w:tcPr>
            <w:tcW w:w="336" w:type="pct"/>
            <w:tcBorders>
              <w:top w:val="single" w:sz="4" w:space="0" w:color="auto"/>
              <w:left w:val="single" w:sz="4" w:space="0" w:color="auto"/>
              <w:bottom w:val="single" w:sz="4" w:space="0" w:color="auto"/>
              <w:right w:val="single" w:sz="4" w:space="0" w:color="auto"/>
            </w:tcBorders>
            <w:vAlign w:val="center"/>
          </w:tcPr>
          <w:p w14:paraId="3D58F760" w14:textId="77777777" w:rsidR="001A5FDF" w:rsidRPr="008C0F26" w:rsidRDefault="001A5FDF" w:rsidP="00396DA9">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916E24A"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1DF3DE24"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DD9D4" w14:textId="6D39D939"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hAnsi="Times New Roman" w:cs="Times New Roman"/>
                <w:color w:val="auto"/>
                <w:sz w:val="20"/>
                <w:szCs w:val="20"/>
                <w:lang w:eastAsia="ar-SA"/>
              </w:rPr>
              <w:t>EID (</w:t>
            </w:r>
            <w:proofErr w:type="spellStart"/>
            <w:r w:rsidRPr="008C0F26">
              <w:rPr>
                <w:rFonts w:ascii="Times New Roman" w:hAnsi="Times New Roman" w:cs="Times New Roman"/>
                <w:color w:val="auto"/>
                <w:sz w:val="20"/>
                <w:szCs w:val="20"/>
                <w:lang w:eastAsia="ar-SA"/>
              </w:rPr>
              <w:t>Electronic</w:t>
            </w:r>
            <w:proofErr w:type="spellEnd"/>
            <w:r w:rsidRPr="008C0F26">
              <w:rPr>
                <w:rFonts w:ascii="Times New Roman" w:hAnsi="Times New Roman" w:cs="Times New Roman"/>
                <w:color w:val="auto"/>
                <w:sz w:val="20"/>
                <w:szCs w:val="20"/>
                <w:lang w:eastAsia="ar-SA"/>
              </w:rPr>
              <w:t xml:space="preserve"> </w:t>
            </w:r>
            <w:proofErr w:type="spellStart"/>
            <w:r w:rsidRPr="008C0F26">
              <w:rPr>
                <w:rFonts w:ascii="Times New Roman" w:hAnsi="Times New Roman" w:cs="Times New Roman"/>
                <w:color w:val="auto"/>
                <w:sz w:val="20"/>
                <w:szCs w:val="20"/>
                <w:lang w:eastAsia="ar-SA"/>
              </w:rPr>
              <w:t>Identifier</w:t>
            </w:r>
            <w:proofErr w:type="spellEnd"/>
            <w:r w:rsidRPr="008C0F26">
              <w:rPr>
                <w:rFonts w:ascii="Times New Roman" w:hAnsi="Times New Roman" w:cs="Times New Roman"/>
                <w:color w:val="auto"/>
                <w:sz w:val="20"/>
                <w:szCs w:val="20"/>
                <w:lang w:eastAsia="ar-SA"/>
              </w:rPr>
              <w:t xml:space="preserve">) </w:t>
            </w:r>
            <w:proofErr w:type="spellStart"/>
            <w:r w:rsidRPr="008C0F26">
              <w:rPr>
                <w:rFonts w:ascii="Times New Roman" w:hAnsi="Times New Roman" w:cs="Times New Roman"/>
                <w:color w:val="auto"/>
                <w:sz w:val="20"/>
                <w:szCs w:val="20"/>
                <w:lang w:eastAsia="ar-SA"/>
              </w:rPr>
              <w:t>Scopus</w:t>
            </w:r>
            <w:proofErr w:type="spellEnd"/>
            <w:r w:rsidRPr="008C0F26">
              <w:rPr>
                <w:rFonts w:ascii="Times New Roman" w:hAnsi="Times New Roman" w:cs="Times New Roman"/>
                <w:color w:val="auto"/>
                <w:sz w:val="20"/>
                <w:szCs w:val="20"/>
                <w:vertAlign w:val="superscript"/>
                <w:lang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2F" w14:textId="02D87C46" w:rsidR="001A5FDF" w:rsidRPr="008C0F26" w:rsidRDefault="001A5FDF" w:rsidP="00396DA9">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hAnsi="Times New Roman" w:cs="Times New Roman"/>
                <w:color w:val="auto"/>
                <w:sz w:val="20"/>
                <w:szCs w:val="20"/>
                <w:lang w:val="en-US" w:eastAsia="ar-SA"/>
              </w:rPr>
              <w:t>Accession Number Web of Science</w:t>
            </w:r>
            <w:r w:rsidRPr="008C0F26">
              <w:rPr>
                <w:rFonts w:ascii="Times New Roman" w:hAnsi="Times New Roman" w:cs="Times New Roman"/>
                <w:color w:val="auto"/>
                <w:sz w:val="20"/>
                <w:szCs w:val="20"/>
                <w:vertAlign w:val="superscript"/>
                <w:lang w:val="en-US"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E9091" w14:textId="77777777" w:rsidR="001A5FDF" w:rsidRPr="008C0F26" w:rsidRDefault="001A5FDF" w:rsidP="00396DA9">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val="en-US" w:eastAsia="en-US"/>
              </w:rPr>
              <w:t xml:space="preserve">DOI </w:t>
            </w:r>
            <w:r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vertAlign w:val="superscript"/>
                <w:lang w:eastAsia="en-US"/>
              </w:rPr>
              <w:footnoteReference w:id="40"/>
            </w:r>
          </w:p>
        </w:tc>
        <w:tc>
          <w:tcPr>
            <w:tcW w:w="550" w:type="pct"/>
            <w:tcBorders>
              <w:top w:val="single" w:sz="4" w:space="0" w:color="auto"/>
              <w:left w:val="single" w:sz="4" w:space="0" w:color="auto"/>
              <w:bottom w:val="single" w:sz="4" w:space="0" w:color="auto"/>
              <w:right w:val="single" w:sz="4" w:space="0" w:color="auto"/>
            </w:tcBorders>
            <w:vAlign w:val="center"/>
          </w:tcPr>
          <w:p w14:paraId="68ACEE2E"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4D3A3CF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«Сеть науки»</w:t>
            </w:r>
          </w:p>
          <w:p w14:paraId="4E40C869" w14:textId="77777777" w:rsidR="001A5FDF" w:rsidRPr="008C0F26" w:rsidRDefault="001A5FDF" w:rsidP="00DE7776">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Core Collection)</w:t>
            </w:r>
            <w:r w:rsidRPr="008C0F26">
              <w:rPr>
                <w:rFonts w:ascii="Times New Roman" w:eastAsia="Times New Roman" w:hAnsi="Times New Roman" w:cs="Times New Roman"/>
                <w:color w:val="auto"/>
                <w:sz w:val="20"/>
                <w:szCs w:val="20"/>
                <w:vertAlign w:val="superscript"/>
              </w:rPr>
              <w:footnoteReference w:id="41"/>
            </w:r>
          </w:p>
        </w:tc>
        <w:tc>
          <w:tcPr>
            <w:tcW w:w="507" w:type="pct"/>
            <w:tcBorders>
              <w:top w:val="single" w:sz="4" w:space="0" w:color="auto"/>
              <w:left w:val="single" w:sz="4" w:space="0" w:color="auto"/>
              <w:bottom w:val="single" w:sz="4" w:space="0" w:color="auto"/>
              <w:right w:val="single" w:sz="4" w:space="0" w:color="auto"/>
            </w:tcBorders>
            <w:vAlign w:val="center"/>
          </w:tcPr>
          <w:p w14:paraId="26553C56"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proofErr w:type="spellStart"/>
            <w:r w:rsidRPr="008C0F26">
              <w:rPr>
                <w:rFonts w:ascii="Times New Roman" w:eastAsia="Times New Roman" w:hAnsi="Times New Roman" w:cs="Times New Roman"/>
                <w:color w:val="auto"/>
                <w:sz w:val="20"/>
              </w:rPr>
              <w:t>Импакт</w:t>
            </w:r>
            <w:proofErr w:type="spellEnd"/>
            <w:r w:rsidRPr="008C0F26">
              <w:rPr>
                <w:rFonts w:ascii="Times New Roman" w:eastAsia="Times New Roman" w:hAnsi="Times New Roman" w:cs="Times New Roman"/>
                <w:color w:val="auto"/>
                <w:sz w:val="20"/>
              </w:rPr>
              <w:t>-фактор издания в базе данных</w:t>
            </w:r>
          </w:p>
          <w:p w14:paraId="2EF8811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t>
            </w:r>
            <w:r w:rsidRPr="008C0F26">
              <w:rPr>
                <w:rFonts w:ascii="Times New Roman" w:eastAsia="Times New Roman" w:hAnsi="Times New Roman" w:cs="Times New Roman"/>
                <w:color w:val="auto"/>
                <w:sz w:val="20"/>
              </w:rPr>
              <w:t>Сеть</w:t>
            </w:r>
            <w:r w:rsidRPr="008C0F26">
              <w:rPr>
                <w:rFonts w:ascii="Times New Roman" w:eastAsia="Times New Roman" w:hAnsi="Times New Roman" w:cs="Times New Roman"/>
                <w:color w:val="auto"/>
                <w:sz w:val="20"/>
                <w:lang w:val="en-US"/>
              </w:rPr>
              <w:t xml:space="preserve"> </w:t>
            </w:r>
            <w:r w:rsidRPr="008C0F26">
              <w:rPr>
                <w:rFonts w:ascii="Times New Roman" w:eastAsia="Times New Roman" w:hAnsi="Times New Roman" w:cs="Times New Roman"/>
                <w:color w:val="auto"/>
                <w:sz w:val="20"/>
              </w:rPr>
              <w:t>науки</w:t>
            </w:r>
            <w:r w:rsidRPr="008C0F26">
              <w:rPr>
                <w:rFonts w:ascii="Times New Roman" w:eastAsia="Times New Roman" w:hAnsi="Times New Roman" w:cs="Times New Roman"/>
                <w:color w:val="auto"/>
                <w:sz w:val="20"/>
                <w:lang w:val="en-US"/>
              </w:rPr>
              <w:t>»</w:t>
            </w:r>
          </w:p>
          <w:p w14:paraId="0E7C2A24"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(Web of Science Core Collection)</w:t>
            </w:r>
            <w:r w:rsidRPr="008C0F26">
              <w:rPr>
                <w:rFonts w:ascii="Times New Roman" w:eastAsia="Times New Roman" w:hAnsi="Times New Roman" w:cs="Times New Roman"/>
                <w:color w:val="auto"/>
                <w:sz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199FDDA3"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30D6034A" w14:textId="250666FF"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720D51C8"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proofErr w:type="spellStart"/>
            <w:r w:rsidRPr="008C0F26">
              <w:rPr>
                <w:rFonts w:ascii="Times New Roman" w:eastAsia="Times New Roman" w:hAnsi="Times New Roman" w:cs="Times New Roman"/>
                <w:color w:val="auto"/>
                <w:sz w:val="20"/>
                <w:lang w:val="en-US"/>
              </w:rPr>
              <w:t>CiteScore</w:t>
            </w:r>
            <w:proofErr w:type="spellEnd"/>
            <w:r w:rsidRPr="008C0F26">
              <w:rPr>
                <w:rFonts w:ascii="Times New Roman" w:eastAsia="Times New Roman" w:hAnsi="Times New Roman" w:cs="Times New Roman"/>
                <w:color w:val="auto"/>
                <w:sz w:val="20"/>
              </w:rPr>
              <w:t xml:space="preserve"> издания в базе данных</w:t>
            </w:r>
          </w:p>
          <w:p w14:paraId="1D48EACD" w14:textId="04074CC3"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vertAlign w:val="superscript"/>
              </w:rPr>
              <w:footnoteReference w:id="44"/>
            </w:r>
          </w:p>
        </w:tc>
      </w:tr>
      <w:tr w:rsidR="001A5FDF" w:rsidRPr="008C0F26" w14:paraId="4DA91998" w14:textId="116487CD" w:rsidTr="001A5FDF">
        <w:trPr>
          <w:trHeight w:val="204"/>
        </w:trPr>
        <w:tc>
          <w:tcPr>
            <w:tcW w:w="139" w:type="pct"/>
            <w:tcBorders>
              <w:top w:val="single" w:sz="4" w:space="0" w:color="auto"/>
              <w:left w:val="single" w:sz="4" w:space="0" w:color="auto"/>
              <w:right w:val="single" w:sz="4" w:space="0" w:color="auto"/>
            </w:tcBorders>
          </w:tcPr>
          <w:p w14:paraId="0389CB51" w14:textId="77777777" w:rsidR="001A5FDF" w:rsidRPr="008C0F26" w:rsidRDefault="001A5FDF"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5849A75C"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1CA65276"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B62AC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3A05B" w14:textId="462B12F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BA644" w14:textId="7D83A1C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2A64510" w14:textId="3DE2993A" w:rsidR="001A5FDF" w:rsidRPr="008C0F26" w:rsidRDefault="001A5FD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0</w:t>
            </w:r>
          </w:p>
        </w:tc>
        <w:tc>
          <w:tcPr>
            <w:tcW w:w="550" w:type="pct"/>
            <w:tcBorders>
              <w:top w:val="single" w:sz="4" w:space="0" w:color="auto"/>
              <w:left w:val="single" w:sz="4" w:space="0" w:color="auto"/>
              <w:right w:val="single" w:sz="4" w:space="0" w:color="auto"/>
            </w:tcBorders>
          </w:tcPr>
          <w:p w14:paraId="0FB43FCC" w14:textId="391D0DA1"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1</w:t>
            </w:r>
          </w:p>
        </w:tc>
        <w:tc>
          <w:tcPr>
            <w:tcW w:w="507" w:type="pct"/>
            <w:tcBorders>
              <w:top w:val="single" w:sz="4" w:space="0" w:color="auto"/>
              <w:left w:val="single" w:sz="4" w:space="0" w:color="auto"/>
              <w:right w:val="single" w:sz="4" w:space="0" w:color="auto"/>
            </w:tcBorders>
          </w:tcPr>
          <w:p w14:paraId="11002571" w14:textId="2AA09EE0"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2</w:t>
            </w:r>
          </w:p>
        </w:tc>
        <w:tc>
          <w:tcPr>
            <w:tcW w:w="549" w:type="pct"/>
            <w:tcBorders>
              <w:top w:val="single" w:sz="4" w:space="0" w:color="auto"/>
              <w:left w:val="single" w:sz="4" w:space="0" w:color="auto"/>
              <w:right w:val="single" w:sz="4" w:space="0" w:color="auto"/>
            </w:tcBorders>
          </w:tcPr>
          <w:p w14:paraId="58BA885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070CFBF3"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r>
      <w:tr w:rsidR="001A5FDF" w:rsidRPr="008C0F26" w14:paraId="4B0BF58D" w14:textId="182A4F4E" w:rsidTr="001A5FDF">
        <w:trPr>
          <w:trHeight w:val="204"/>
        </w:trPr>
        <w:tc>
          <w:tcPr>
            <w:tcW w:w="139" w:type="pct"/>
            <w:vMerge w:val="restart"/>
            <w:tcBorders>
              <w:top w:val="single" w:sz="4" w:space="0" w:color="auto"/>
              <w:left w:val="single" w:sz="4" w:space="0" w:color="auto"/>
              <w:right w:val="single" w:sz="4" w:space="0" w:color="auto"/>
            </w:tcBorders>
          </w:tcPr>
          <w:p w14:paraId="6B47C93D"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3C000E0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692675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0382758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42C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00D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58CD5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FA2FC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707386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A3115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80E5D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05038D1" w14:textId="1A2D2A44" w:rsidTr="001A5FDF">
        <w:trPr>
          <w:trHeight w:val="204"/>
        </w:trPr>
        <w:tc>
          <w:tcPr>
            <w:tcW w:w="139" w:type="pct"/>
            <w:vMerge/>
            <w:tcBorders>
              <w:top w:val="single" w:sz="4" w:space="0" w:color="auto"/>
              <w:left w:val="single" w:sz="4" w:space="0" w:color="auto"/>
              <w:right w:val="single" w:sz="4" w:space="0" w:color="auto"/>
            </w:tcBorders>
          </w:tcPr>
          <w:p w14:paraId="24D80129"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DB13AB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6325660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CC6F5B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CCBC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5D5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78AB0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E9AB97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0CAD4B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1BB39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6A5A2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C1F310E" w14:textId="6B57DC58" w:rsidTr="001A5FDF">
        <w:trPr>
          <w:trHeight w:val="204"/>
        </w:trPr>
        <w:tc>
          <w:tcPr>
            <w:tcW w:w="139" w:type="pct"/>
            <w:vMerge/>
            <w:tcBorders>
              <w:top w:val="single" w:sz="4" w:space="0" w:color="auto"/>
              <w:left w:val="single" w:sz="4" w:space="0" w:color="auto"/>
              <w:right w:val="single" w:sz="4" w:space="0" w:color="auto"/>
            </w:tcBorders>
          </w:tcPr>
          <w:p w14:paraId="00A081D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28A10B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538F49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50CD4A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71A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624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4E6684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DF7E3A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39E61E2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4ACFF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BD767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C7AD337" w14:textId="319A4ED2" w:rsidTr="001A5FDF">
        <w:trPr>
          <w:trHeight w:val="204"/>
        </w:trPr>
        <w:tc>
          <w:tcPr>
            <w:tcW w:w="139" w:type="pct"/>
            <w:vMerge/>
            <w:tcBorders>
              <w:left w:val="single" w:sz="4" w:space="0" w:color="auto"/>
              <w:right w:val="single" w:sz="4" w:space="0" w:color="auto"/>
            </w:tcBorders>
          </w:tcPr>
          <w:p w14:paraId="63A9C81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36E0A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2F9C4D0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A4449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0D6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52C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D4E273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4A43AF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1AF48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7CE9E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1CB61B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8BA82D8" w14:textId="11477520" w:rsidTr="001A5FDF">
        <w:trPr>
          <w:trHeight w:val="204"/>
        </w:trPr>
        <w:tc>
          <w:tcPr>
            <w:tcW w:w="139" w:type="pct"/>
            <w:vMerge/>
            <w:tcBorders>
              <w:left w:val="single" w:sz="4" w:space="0" w:color="auto"/>
              <w:bottom w:val="single" w:sz="4" w:space="0" w:color="auto"/>
              <w:right w:val="single" w:sz="4" w:space="0" w:color="auto"/>
            </w:tcBorders>
          </w:tcPr>
          <w:p w14:paraId="6F05DFB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4F6437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52A5FFD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45546E9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353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4E1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0BDA5E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46936EC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210DC7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7D6513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29AA35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0B33C02C" w14:textId="01D7F50C" w:rsidTr="001A5FDF">
        <w:trPr>
          <w:trHeight w:val="204"/>
        </w:trPr>
        <w:tc>
          <w:tcPr>
            <w:tcW w:w="139" w:type="pct"/>
            <w:vMerge w:val="restart"/>
            <w:tcBorders>
              <w:top w:val="single" w:sz="4" w:space="0" w:color="auto"/>
              <w:left w:val="single" w:sz="4" w:space="0" w:color="auto"/>
              <w:right w:val="single" w:sz="4" w:space="0" w:color="auto"/>
            </w:tcBorders>
          </w:tcPr>
          <w:p w14:paraId="163A6C77"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5A5FDC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2A995C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587BBF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7CB6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369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B20D5E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25BB3EE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B684BE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4E090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4614286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3ED32F32" w14:textId="0E5E3D0D" w:rsidTr="001A5FDF">
        <w:trPr>
          <w:trHeight w:val="204"/>
        </w:trPr>
        <w:tc>
          <w:tcPr>
            <w:tcW w:w="139" w:type="pct"/>
            <w:vMerge/>
            <w:tcBorders>
              <w:top w:val="single" w:sz="4" w:space="0" w:color="auto"/>
              <w:left w:val="single" w:sz="4" w:space="0" w:color="auto"/>
              <w:right w:val="single" w:sz="4" w:space="0" w:color="auto"/>
            </w:tcBorders>
          </w:tcPr>
          <w:p w14:paraId="5B600BC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EAFFF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10D752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F74E5B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81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E44D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A2507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993B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69720D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058E2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CF467F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4DACF31" w14:textId="474530D1" w:rsidTr="001A5FDF">
        <w:trPr>
          <w:trHeight w:val="204"/>
        </w:trPr>
        <w:tc>
          <w:tcPr>
            <w:tcW w:w="139" w:type="pct"/>
            <w:vMerge/>
            <w:tcBorders>
              <w:left w:val="single" w:sz="4" w:space="0" w:color="auto"/>
              <w:right w:val="single" w:sz="4" w:space="0" w:color="auto"/>
            </w:tcBorders>
          </w:tcPr>
          <w:p w14:paraId="46C6644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40122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7A9C13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0A4E85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5A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1FB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6EA913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2FD218D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A0ECC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446EA3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6390F1E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E39F8" w14:textId="4A9D39F5" w:rsidTr="001A5FDF">
        <w:trPr>
          <w:trHeight w:val="204"/>
        </w:trPr>
        <w:tc>
          <w:tcPr>
            <w:tcW w:w="139" w:type="pct"/>
            <w:vMerge/>
            <w:tcBorders>
              <w:left w:val="single" w:sz="4" w:space="0" w:color="auto"/>
              <w:right w:val="single" w:sz="4" w:space="0" w:color="auto"/>
            </w:tcBorders>
          </w:tcPr>
          <w:p w14:paraId="294B5701"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5590C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4FA05D8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631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6576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4FF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6E68802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3A091A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0A5810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CC53C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5A831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1DCCE9A" w14:textId="2082535B" w:rsidTr="001A5FDF">
        <w:trPr>
          <w:trHeight w:val="204"/>
        </w:trPr>
        <w:tc>
          <w:tcPr>
            <w:tcW w:w="139" w:type="pct"/>
            <w:vMerge/>
            <w:tcBorders>
              <w:left w:val="single" w:sz="4" w:space="0" w:color="auto"/>
              <w:bottom w:val="single" w:sz="4" w:space="0" w:color="auto"/>
              <w:right w:val="single" w:sz="4" w:space="0" w:color="auto"/>
            </w:tcBorders>
          </w:tcPr>
          <w:p w14:paraId="5882CAC4"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2CA99B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1CA856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516B8A6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9FC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5D06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827A7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34539A4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065339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42C48F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09B1642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B9A97F2" w14:textId="755D0CDA" w:rsidTr="001A5FDF">
        <w:trPr>
          <w:trHeight w:val="204"/>
        </w:trPr>
        <w:tc>
          <w:tcPr>
            <w:tcW w:w="139" w:type="pct"/>
            <w:vMerge w:val="restart"/>
            <w:tcBorders>
              <w:left w:val="single" w:sz="4" w:space="0" w:color="auto"/>
              <w:right w:val="single" w:sz="4" w:space="0" w:color="auto"/>
            </w:tcBorders>
          </w:tcPr>
          <w:p w14:paraId="4EEECA14" w14:textId="77777777" w:rsidR="001A5FDF" w:rsidRPr="008C0F26" w:rsidRDefault="001A5FDF" w:rsidP="00B41851">
            <w:pPr>
              <w:widowControl/>
              <w:rPr>
                <w:rFonts w:ascii="Times New Roman" w:eastAsia="Times New Roman" w:hAnsi="Times New Roman" w:cs="Times New Roman"/>
                <w:color w:val="auto"/>
                <w:sz w:val="22"/>
                <w:szCs w:val="22"/>
              </w:rPr>
            </w:pPr>
          </w:p>
          <w:p w14:paraId="39CB3CD4"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336" w:type="pct"/>
            <w:vMerge w:val="restart"/>
            <w:tcBorders>
              <w:left w:val="single" w:sz="4" w:space="0" w:color="auto"/>
              <w:right w:val="single" w:sz="4" w:space="0" w:color="auto"/>
            </w:tcBorders>
          </w:tcPr>
          <w:p w14:paraId="44E969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left w:val="single" w:sz="4" w:space="0" w:color="auto"/>
              <w:right w:val="single" w:sz="4" w:space="0" w:color="auto"/>
            </w:tcBorders>
          </w:tcPr>
          <w:p w14:paraId="498167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left w:val="single" w:sz="4" w:space="0" w:color="auto"/>
              <w:right w:val="single" w:sz="4" w:space="0" w:color="auto"/>
            </w:tcBorders>
          </w:tcPr>
          <w:p w14:paraId="046EAF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AC6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383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96017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C1E4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42755DC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C306B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E5C7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1AB41CE" w14:textId="4311B0AF" w:rsidTr="001A5FDF">
        <w:trPr>
          <w:trHeight w:val="204"/>
        </w:trPr>
        <w:tc>
          <w:tcPr>
            <w:tcW w:w="139" w:type="pct"/>
            <w:vMerge/>
            <w:tcBorders>
              <w:left w:val="single" w:sz="4" w:space="0" w:color="auto"/>
              <w:right w:val="single" w:sz="4" w:space="0" w:color="auto"/>
            </w:tcBorders>
          </w:tcPr>
          <w:p w14:paraId="64C3E8CB"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C691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EC23E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3CEC242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34D9A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F509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4423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3C439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BFADAD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8B412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F38710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4B8ED8D" w14:textId="43560B04" w:rsidTr="001A5FDF">
        <w:trPr>
          <w:trHeight w:val="204"/>
        </w:trPr>
        <w:tc>
          <w:tcPr>
            <w:tcW w:w="139" w:type="pct"/>
            <w:vMerge/>
            <w:tcBorders>
              <w:left w:val="single" w:sz="4" w:space="0" w:color="auto"/>
              <w:right w:val="single" w:sz="4" w:space="0" w:color="auto"/>
            </w:tcBorders>
          </w:tcPr>
          <w:p w14:paraId="4208366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501CF57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2010E4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7D8E6B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C0B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16D4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9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ABE50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235CA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F165A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D4AE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69811" w14:textId="4B41C13D" w:rsidTr="001A5FDF">
        <w:trPr>
          <w:trHeight w:val="204"/>
        </w:trPr>
        <w:tc>
          <w:tcPr>
            <w:tcW w:w="139" w:type="pct"/>
            <w:vMerge/>
            <w:tcBorders>
              <w:left w:val="single" w:sz="4" w:space="0" w:color="auto"/>
              <w:right w:val="single" w:sz="4" w:space="0" w:color="auto"/>
            </w:tcBorders>
          </w:tcPr>
          <w:p w14:paraId="257E296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407CD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A6878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4E666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BF2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B174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8764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E6F8C9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87159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49F1C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7209D9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8F0D816" w14:textId="1949AD41" w:rsidTr="001A5FDF">
        <w:trPr>
          <w:trHeight w:val="204"/>
        </w:trPr>
        <w:tc>
          <w:tcPr>
            <w:tcW w:w="139" w:type="pct"/>
            <w:vMerge/>
            <w:tcBorders>
              <w:left w:val="single" w:sz="4" w:space="0" w:color="auto"/>
              <w:right w:val="single" w:sz="4" w:space="0" w:color="auto"/>
            </w:tcBorders>
          </w:tcPr>
          <w:p w14:paraId="33B4AF0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35AB53E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8BF36F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2AAB637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4852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431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09F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94359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3D8A2F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A88477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2A8A8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B36DCDC" w14:textId="101239C3" w:rsidTr="001A5FDF">
        <w:trPr>
          <w:trHeight w:val="204"/>
        </w:trPr>
        <w:tc>
          <w:tcPr>
            <w:tcW w:w="139" w:type="pct"/>
            <w:vMerge w:val="restart"/>
            <w:tcBorders>
              <w:top w:val="single" w:sz="4" w:space="0" w:color="auto"/>
              <w:left w:val="single" w:sz="4" w:space="0" w:color="auto"/>
              <w:right w:val="single" w:sz="4" w:space="0" w:color="auto"/>
            </w:tcBorders>
          </w:tcPr>
          <w:p w14:paraId="2A9EB5A9"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5ABDCE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4D4743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1EF59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F63F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9B7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D332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A0A8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E6A331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63EAEF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DCA9A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3894A7F" w14:textId="70984A92" w:rsidTr="001A5FDF">
        <w:trPr>
          <w:trHeight w:val="204"/>
        </w:trPr>
        <w:tc>
          <w:tcPr>
            <w:tcW w:w="139" w:type="pct"/>
            <w:vMerge/>
            <w:tcBorders>
              <w:left w:val="single" w:sz="4" w:space="0" w:color="auto"/>
              <w:right w:val="single" w:sz="4" w:space="0" w:color="auto"/>
            </w:tcBorders>
          </w:tcPr>
          <w:p w14:paraId="12C3C628"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B95A5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6E8D5B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D5C5F3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CC9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B85F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E61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58D4A0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585DDA3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D71AF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D56B62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B23E065" w14:textId="729619B4" w:rsidTr="001A5FDF">
        <w:trPr>
          <w:trHeight w:val="204"/>
        </w:trPr>
        <w:tc>
          <w:tcPr>
            <w:tcW w:w="139" w:type="pct"/>
            <w:vMerge/>
            <w:tcBorders>
              <w:left w:val="single" w:sz="4" w:space="0" w:color="auto"/>
              <w:right w:val="single" w:sz="4" w:space="0" w:color="auto"/>
            </w:tcBorders>
          </w:tcPr>
          <w:p w14:paraId="64FBADC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264745C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174C8E8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6F04A37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FFDE9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A9F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AFD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37DF9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1D8890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365090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18F88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D049DB5" w14:textId="17037E2F" w:rsidTr="001A5FDF">
        <w:trPr>
          <w:trHeight w:val="204"/>
        </w:trPr>
        <w:tc>
          <w:tcPr>
            <w:tcW w:w="139" w:type="pct"/>
            <w:vMerge/>
            <w:tcBorders>
              <w:left w:val="single" w:sz="4" w:space="0" w:color="auto"/>
              <w:right w:val="single" w:sz="4" w:space="0" w:color="auto"/>
            </w:tcBorders>
          </w:tcPr>
          <w:p w14:paraId="4A64537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5E2CEB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9218EE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77361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8C6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3DF3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BE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E5100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49B18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C0C7F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6826F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ED086E4" w14:textId="5503982A" w:rsidTr="001A5FDF">
        <w:trPr>
          <w:trHeight w:val="204"/>
        </w:trPr>
        <w:tc>
          <w:tcPr>
            <w:tcW w:w="139" w:type="pct"/>
            <w:vMerge/>
            <w:tcBorders>
              <w:left w:val="single" w:sz="4" w:space="0" w:color="auto"/>
              <w:bottom w:val="single" w:sz="4" w:space="0" w:color="auto"/>
              <w:right w:val="single" w:sz="4" w:space="0" w:color="auto"/>
            </w:tcBorders>
          </w:tcPr>
          <w:p w14:paraId="4523049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6B74EF6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010F94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26377E0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B4BC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617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D35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852D0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2C24E7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F16C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D4DF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bl>
    <w:p w14:paraId="40D39752" w14:textId="77777777" w:rsidR="00B41851" w:rsidRPr="008C0F26" w:rsidRDefault="00B41851" w:rsidP="00B41851">
      <w:pPr>
        <w:widowControl/>
        <w:jc w:val="both"/>
        <w:rPr>
          <w:rFonts w:ascii="Times New Roman" w:eastAsia="Calibri" w:hAnsi="Times New Roman" w:cs="Times New Roman"/>
          <w:iCs/>
          <w:color w:val="auto"/>
        </w:rPr>
      </w:pPr>
    </w:p>
    <w:p w14:paraId="1060EB00" w14:textId="4F33F015"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lastRenderedPageBreak/>
        <w:t xml:space="preserve">1.5. Опыт </w:t>
      </w:r>
      <w:r w:rsidR="00396DA9" w:rsidRPr="008C0F26">
        <w:rPr>
          <w:rFonts w:ascii="Times New Roman" w:eastAsia="Calibri" w:hAnsi="Times New Roman" w:cs="Times New Roman"/>
          <w:iCs/>
          <w:color w:val="auto"/>
        </w:rPr>
        <w:t>работников</w:t>
      </w:r>
      <w:r w:rsidR="00CF21FD" w:rsidRPr="008C0F26">
        <w:rPr>
          <w:rFonts w:ascii="Times New Roman" w:eastAsia="Calibri" w:hAnsi="Times New Roman" w:cs="Times New Roman"/>
          <w:iCs/>
          <w:color w:val="auto"/>
        </w:rPr>
        <w:t xml:space="preserve">, участвующих в реализации проекта, </w:t>
      </w:r>
      <w:r w:rsidR="00396DA9" w:rsidRPr="008C0F26">
        <w:rPr>
          <w:rFonts w:ascii="Times New Roman" w:eastAsia="Calibri" w:hAnsi="Times New Roman" w:cs="Times New Roman"/>
          <w:iCs/>
          <w:color w:val="auto"/>
        </w:rPr>
        <w:t>в реализации программ и проектов с 01.01.201</w:t>
      </w:r>
      <w:r w:rsidR="00DE7776" w:rsidRPr="008C0F26">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8C0F26" w14:paraId="4B1E50C8" w14:textId="77777777" w:rsidTr="00ED03EC">
        <w:trPr>
          <w:cantSplit/>
          <w:trHeight w:val="307"/>
        </w:trPr>
        <w:tc>
          <w:tcPr>
            <w:tcW w:w="141" w:type="pct"/>
            <w:vMerge w:val="restart"/>
            <w:tcMar>
              <w:top w:w="0" w:type="dxa"/>
              <w:left w:w="28" w:type="dxa"/>
              <w:bottom w:w="0" w:type="dxa"/>
              <w:right w:w="28" w:type="dxa"/>
            </w:tcMar>
            <w:vAlign w:val="center"/>
          </w:tcPr>
          <w:p w14:paraId="71241A0A"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107F6E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7998E7B1"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79FD6C54"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1DC9D" w14:textId="640ACC52" w:rsidR="00B41851" w:rsidRPr="008C0F26"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45"/>
            </w:r>
          </w:p>
        </w:tc>
        <w:tc>
          <w:tcPr>
            <w:tcW w:w="2893" w:type="pct"/>
            <w:gridSpan w:val="4"/>
          </w:tcPr>
          <w:p w14:paraId="35E91D85" w14:textId="0EF3E299"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780E9BDF" w14:textId="77777777" w:rsidTr="00ED03EC">
        <w:trPr>
          <w:cantSplit/>
          <w:trHeight w:val="795"/>
        </w:trPr>
        <w:tc>
          <w:tcPr>
            <w:tcW w:w="141" w:type="pct"/>
            <w:vMerge/>
            <w:tcMar>
              <w:top w:w="0" w:type="dxa"/>
              <w:left w:w="28" w:type="dxa"/>
              <w:bottom w:w="0" w:type="dxa"/>
              <w:right w:w="28" w:type="dxa"/>
            </w:tcMar>
            <w:vAlign w:val="center"/>
          </w:tcPr>
          <w:p w14:paraId="650DDDD9"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004BBD3"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30A6805E"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7E97738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1337288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4619B47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 проекта/</w:t>
            </w:r>
          </w:p>
          <w:p w14:paraId="632CACF1" w14:textId="2876D48E" w:rsidR="00B41851" w:rsidRPr="008C0F26" w:rsidRDefault="00B41851" w:rsidP="00396DA9">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37B7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w:t>
            </w:r>
          </w:p>
          <w:p w14:paraId="6ED5070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организации, на базе которой</w:t>
            </w:r>
          </w:p>
          <w:p w14:paraId="7D7BA69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выполнялся (выполняется)</w:t>
            </w:r>
          </w:p>
          <w:p w14:paraId="0BB2728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проект/работа</w:t>
            </w:r>
          </w:p>
        </w:tc>
        <w:tc>
          <w:tcPr>
            <w:tcW w:w="796" w:type="pct"/>
            <w:vAlign w:val="center"/>
          </w:tcPr>
          <w:p w14:paraId="57E07B2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xml:space="preserve">Размер финансирования, </w:t>
            </w:r>
          </w:p>
          <w:p w14:paraId="59E0BC3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roofErr w:type="spellStart"/>
            <w:r w:rsidRPr="008C0F26">
              <w:rPr>
                <w:rFonts w:ascii="Times New Roman" w:eastAsia="Times New Roman" w:hAnsi="Times New Roman" w:cs="Times New Roman"/>
                <w:color w:val="auto"/>
                <w:sz w:val="18"/>
                <w:szCs w:val="18"/>
                <w:lang w:eastAsia="ar-SA"/>
              </w:rPr>
              <w:t>тыс.руб</w:t>
            </w:r>
            <w:proofErr w:type="spellEnd"/>
            <w:r w:rsidRPr="008C0F26">
              <w:rPr>
                <w:rFonts w:ascii="Times New Roman" w:eastAsia="Times New Roman" w:hAnsi="Times New Roman" w:cs="Times New Roman"/>
                <w:color w:val="auto"/>
                <w:sz w:val="18"/>
                <w:szCs w:val="18"/>
                <w:lang w:eastAsia="ar-SA"/>
              </w:rPr>
              <w:t>.</w:t>
            </w:r>
          </w:p>
        </w:tc>
        <w:tc>
          <w:tcPr>
            <w:tcW w:w="558" w:type="pct"/>
            <w:vAlign w:val="center"/>
          </w:tcPr>
          <w:p w14:paraId="1DA257C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Источник финансирования</w:t>
            </w:r>
          </w:p>
        </w:tc>
      </w:tr>
      <w:tr w:rsidR="00B41851" w:rsidRPr="008C0F26" w14:paraId="7A6ADDAC" w14:textId="77777777" w:rsidTr="00ED03EC">
        <w:trPr>
          <w:trHeight w:val="204"/>
        </w:trPr>
        <w:tc>
          <w:tcPr>
            <w:tcW w:w="141" w:type="pct"/>
            <w:tcMar>
              <w:top w:w="0" w:type="dxa"/>
              <w:left w:w="28" w:type="dxa"/>
              <w:bottom w:w="0" w:type="dxa"/>
              <w:right w:w="28" w:type="dxa"/>
            </w:tcMar>
            <w:vAlign w:val="center"/>
          </w:tcPr>
          <w:p w14:paraId="637EC2C1"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110252F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2136647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3EB8F7A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0" w:type="pct"/>
          </w:tcPr>
          <w:p w14:paraId="5902AED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698" w:type="pct"/>
          </w:tcPr>
          <w:p w14:paraId="56FB60A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4B6BC2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796" w:type="pct"/>
          </w:tcPr>
          <w:p w14:paraId="715C2E4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8" w:type="pct"/>
          </w:tcPr>
          <w:p w14:paraId="78694AE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r>
      <w:tr w:rsidR="00B41851" w:rsidRPr="008C0F26" w14:paraId="652EDE6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70F6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1FA625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3EE067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D7A12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6F374A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71ED6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6AA1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75816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958F7F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8CA0E4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81846"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016808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F07C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89B5BA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3B1817C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552A6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C49581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C6131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DD67EC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786E83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91A069"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3FC3E36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F74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18F055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06CCEE4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EDE673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BB7F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693DAE6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E59D68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4DC96F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70EE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715358A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57C18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4D78F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7CAA24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3EA9C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D035BF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EB8FB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BF5EE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6D98BF39" w14:textId="77777777" w:rsidR="00B41851" w:rsidRPr="008C0F26" w:rsidRDefault="00B41851" w:rsidP="00B41851">
      <w:pPr>
        <w:widowControl/>
        <w:jc w:val="both"/>
        <w:rPr>
          <w:rFonts w:ascii="Times New Roman" w:eastAsia="Calibri" w:hAnsi="Times New Roman" w:cs="Times New Roman"/>
          <w:iCs/>
          <w:color w:val="auto"/>
        </w:rPr>
      </w:pPr>
    </w:p>
    <w:p w14:paraId="17ECD5B6" w14:textId="18AFD58D"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t xml:space="preserve">1.5. </w:t>
      </w:r>
      <w:r w:rsidR="00CF21FD" w:rsidRPr="008C0F26">
        <w:rPr>
          <w:rFonts w:ascii="Times New Roman" w:eastAsia="Calibri" w:hAnsi="Times New Roman" w:cs="Times New Roman"/>
          <w:iCs/>
          <w:color w:val="auto"/>
        </w:rPr>
        <w:t xml:space="preserve">Опыт работников, участвующих в реализации проекта, в реализации программ и проектов с 01.01.2017 по 31.12.2021 </w:t>
      </w:r>
      <w:r w:rsidRPr="008C0F26">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8C0F26" w14:paraId="73012C67" w14:textId="77777777" w:rsidTr="00ED03EC">
        <w:trPr>
          <w:cantSplit/>
          <w:trHeight w:val="307"/>
        </w:trPr>
        <w:tc>
          <w:tcPr>
            <w:tcW w:w="143" w:type="pct"/>
            <w:vMerge w:val="restart"/>
            <w:tcMar>
              <w:top w:w="0" w:type="dxa"/>
              <w:left w:w="28" w:type="dxa"/>
              <w:bottom w:w="0" w:type="dxa"/>
              <w:right w:w="28" w:type="dxa"/>
            </w:tcMar>
            <w:vAlign w:val="center"/>
          </w:tcPr>
          <w:p w14:paraId="73CF5F16"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757FC321"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416DB7C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29314C8E"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3430" w:type="pct"/>
            <w:gridSpan w:val="4"/>
          </w:tcPr>
          <w:p w14:paraId="63529A95" w14:textId="01FC14C7"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1D103D4D" w14:textId="77777777" w:rsidTr="00ED03EC">
        <w:trPr>
          <w:cantSplit/>
          <w:trHeight w:val="795"/>
        </w:trPr>
        <w:tc>
          <w:tcPr>
            <w:tcW w:w="143" w:type="pct"/>
            <w:vMerge/>
            <w:tcMar>
              <w:top w:w="0" w:type="dxa"/>
              <w:left w:w="28" w:type="dxa"/>
              <w:bottom w:w="0" w:type="dxa"/>
              <w:right w:w="28" w:type="dxa"/>
            </w:tcMar>
            <w:vAlign w:val="center"/>
          </w:tcPr>
          <w:p w14:paraId="0F11694D"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2A01687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13109D1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7F67D76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4DC0101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Срок (даты)</w:t>
            </w:r>
          </w:p>
          <w:p w14:paraId="5C35411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выполнения</w:t>
            </w:r>
          </w:p>
          <w:p w14:paraId="020F75F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проекта/работы</w:t>
            </w:r>
          </w:p>
        </w:tc>
        <w:tc>
          <w:tcPr>
            <w:tcW w:w="572" w:type="pct"/>
            <w:vAlign w:val="center"/>
          </w:tcPr>
          <w:p w14:paraId="262E21D6"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Роль в проекте/</w:t>
            </w:r>
          </w:p>
          <w:p w14:paraId="52D4C7B0"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 который(</w:t>
            </w:r>
            <w:proofErr w:type="spellStart"/>
            <w:r w:rsidRPr="008C0F26">
              <w:rPr>
                <w:rFonts w:ascii="Times New Roman" w:eastAsia="Times New Roman" w:hAnsi="Times New Roman" w:cs="Times New Roman"/>
                <w:color w:val="auto"/>
                <w:sz w:val="18"/>
                <w:szCs w:val="18"/>
                <w:lang w:eastAsia="ar-SA"/>
              </w:rPr>
              <w:t>ая</w:t>
            </w:r>
            <w:proofErr w:type="spellEnd"/>
            <w:r w:rsidRPr="008C0F26">
              <w:rPr>
                <w:rFonts w:ascii="Times New Roman" w:eastAsia="Times New Roman" w:hAnsi="Times New Roman" w:cs="Times New Roman"/>
                <w:color w:val="auto"/>
                <w:sz w:val="18"/>
                <w:szCs w:val="18"/>
                <w:lang w:eastAsia="ar-SA"/>
              </w:rPr>
              <w:t>) выполнялся(ась) (выполняется)</w:t>
            </w:r>
          </w:p>
        </w:tc>
        <w:tc>
          <w:tcPr>
            <w:tcW w:w="999" w:type="pct"/>
            <w:vAlign w:val="center"/>
          </w:tcPr>
          <w:p w14:paraId="47FD9D94"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проекта/</w:t>
            </w:r>
          </w:p>
          <w:p w14:paraId="67930D28"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1288" w:type="pct"/>
            <w:vAlign w:val="center"/>
          </w:tcPr>
          <w:p w14:paraId="0F6CA1EF"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Ссылка на открытый источник о проекте/</w:t>
            </w:r>
          </w:p>
          <w:p w14:paraId="558CFE9A"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w:t>
            </w:r>
            <w:r w:rsidRPr="008C0F26">
              <w:rPr>
                <w:rFonts w:ascii="Times New Roman" w:eastAsia="Times New Roman" w:hAnsi="Times New Roman" w:cs="Times New Roman"/>
                <w:color w:val="auto"/>
                <w:sz w:val="18"/>
                <w:szCs w:val="18"/>
                <w:vertAlign w:val="superscript"/>
                <w:lang w:eastAsia="ar-SA"/>
              </w:rPr>
              <w:footnoteReference w:id="46"/>
            </w:r>
          </w:p>
        </w:tc>
      </w:tr>
      <w:tr w:rsidR="00B41851" w:rsidRPr="008C0F26" w14:paraId="19346633" w14:textId="77777777" w:rsidTr="00ED03EC">
        <w:trPr>
          <w:trHeight w:val="204"/>
        </w:trPr>
        <w:tc>
          <w:tcPr>
            <w:tcW w:w="143" w:type="pct"/>
            <w:tcMar>
              <w:top w:w="0" w:type="dxa"/>
              <w:left w:w="28" w:type="dxa"/>
              <w:bottom w:w="0" w:type="dxa"/>
              <w:right w:w="28" w:type="dxa"/>
            </w:tcMar>
            <w:vAlign w:val="center"/>
          </w:tcPr>
          <w:p w14:paraId="130C8745" w14:textId="77777777" w:rsidR="00B41851" w:rsidRPr="008C0F26"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62AE22C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D7A10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CF4CA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51BCB33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572" w:type="pct"/>
          </w:tcPr>
          <w:p w14:paraId="4F33BA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c>
          <w:tcPr>
            <w:tcW w:w="999" w:type="pct"/>
          </w:tcPr>
          <w:p w14:paraId="0E863D2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12</w:t>
            </w:r>
          </w:p>
        </w:tc>
        <w:tc>
          <w:tcPr>
            <w:tcW w:w="1288" w:type="pct"/>
          </w:tcPr>
          <w:p w14:paraId="4EE3EE28" w14:textId="56D2F5E0"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3</w:t>
            </w:r>
          </w:p>
        </w:tc>
      </w:tr>
      <w:tr w:rsidR="00B41851" w:rsidRPr="008C0F26" w14:paraId="50D74A01"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17B10"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0D1AC1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56859BE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BC0A9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6EEF633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70BD90A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362B9D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6D7F89D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8501D68"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EE6FF"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77" w:type="pct"/>
            <w:tcMar>
              <w:top w:w="0" w:type="dxa"/>
              <w:left w:w="28" w:type="dxa"/>
              <w:bottom w:w="0" w:type="dxa"/>
              <w:right w:w="28" w:type="dxa"/>
            </w:tcMar>
          </w:tcPr>
          <w:p w14:paraId="7E30AE4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C9B04D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216136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33F3726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1D79537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5283682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163F5FE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2DF3D85"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4E07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08A527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2D8F3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18126D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15FC5CB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D7CBC5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551CE0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E5A223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D4E7E6A"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7F13B"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37FE3D1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F79D72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7040819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75B81FB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33A5D9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7CA6D56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754DA7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4754B1A0" w14:textId="77777777" w:rsidR="00B41851" w:rsidRPr="008C0F26" w:rsidRDefault="00B41851" w:rsidP="00B41851">
      <w:pPr>
        <w:widowControl/>
        <w:jc w:val="both"/>
        <w:rPr>
          <w:rFonts w:ascii="Times New Roman" w:eastAsia="Calibri" w:hAnsi="Times New Roman" w:cs="Times New Roman"/>
          <w:color w:val="auto"/>
          <w:lang w:eastAsia="ar-SA"/>
        </w:rPr>
      </w:pPr>
    </w:p>
    <w:p w14:paraId="172F308D" w14:textId="37A9CA5F" w:rsidR="00B41851" w:rsidRPr="008C0F26" w:rsidRDefault="00B41851" w:rsidP="00B41851">
      <w:pPr>
        <w:widowControl/>
        <w:jc w:val="both"/>
        <w:rPr>
          <w:rFonts w:ascii="Times New Roman" w:eastAsia="Calibri" w:hAnsi="Times New Roman" w:cs="Times New Roman"/>
          <w:color w:val="auto"/>
          <w:lang w:eastAsia="ar-SA"/>
        </w:rPr>
      </w:pPr>
      <w:r w:rsidRPr="008C0F26">
        <w:rPr>
          <w:rFonts w:ascii="Times New Roman" w:eastAsia="Calibri" w:hAnsi="Times New Roman" w:cs="Times New Roman"/>
          <w:color w:val="auto"/>
          <w:lang w:eastAsia="ar-SA"/>
        </w:rPr>
        <w:t xml:space="preserve">1.6. Охраняемые РИД, созданные </w:t>
      </w:r>
      <w:r w:rsidR="00396DA9" w:rsidRPr="008C0F26">
        <w:rPr>
          <w:rFonts w:ascii="Times New Roman" w:eastAsia="Calibri" w:hAnsi="Times New Roman" w:cs="Times New Roman"/>
          <w:color w:val="auto"/>
          <w:lang w:eastAsia="ar-SA"/>
        </w:rPr>
        <w:t>работниками, участвующими в реализации проекта,</w:t>
      </w:r>
      <w:r w:rsidRPr="008C0F26">
        <w:rPr>
          <w:rFonts w:ascii="Times New Roman" w:eastAsia="Calibri" w:hAnsi="Times New Roman" w:cs="Times New Roman"/>
          <w:color w:val="auto"/>
          <w:lang w:eastAsia="ar-SA"/>
        </w:rPr>
        <w:t xml:space="preserve"> за период с 01.01.201</w:t>
      </w:r>
      <w:r w:rsidR="00286E5D" w:rsidRPr="008C0F26">
        <w:rPr>
          <w:rFonts w:ascii="Times New Roman" w:eastAsia="Calibri" w:hAnsi="Times New Roman" w:cs="Times New Roman"/>
          <w:color w:val="auto"/>
          <w:lang w:eastAsia="ar-SA"/>
        </w:rPr>
        <w:t>7</w:t>
      </w:r>
      <w:r w:rsidR="00620D00" w:rsidRPr="008C0F26">
        <w:rPr>
          <w:rFonts w:ascii="Times New Roman" w:eastAsia="Calibri" w:hAnsi="Times New Roman" w:cs="Times New Roman"/>
          <w:color w:val="auto"/>
          <w:lang w:eastAsia="ar-SA"/>
        </w:rPr>
        <w:t xml:space="preserve"> по 31.12.2021</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8C0F26" w14:paraId="70D89DB6"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08665A82" w14:textId="77777777" w:rsidR="00B41851" w:rsidRPr="008C0F26" w:rsidRDefault="00B41851" w:rsidP="00B41851">
            <w:pPr>
              <w:widowControl/>
              <w:jc w:val="center"/>
              <w:rPr>
                <w:rFonts w:ascii="Times New Roman" w:eastAsia="Calibri" w:hAnsi="Times New Roman" w:cs="Times New Roman"/>
                <w:bCs/>
                <w:color w:val="auto"/>
                <w:sz w:val="21"/>
                <w:szCs w:val="21"/>
                <w:lang w:eastAsia="en-US"/>
              </w:rPr>
            </w:pPr>
            <w:r w:rsidRPr="008C0F26">
              <w:rPr>
                <w:rFonts w:ascii="Times New Roman" w:eastAsia="Calibri" w:hAnsi="Times New Roman" w:cs="Times New Roman"/>
                <w:bCs/>
                <w:color w:val="auto"/>
                <w:sz w:val="21"/>
                <w:szCs w:val="21"/>
                <w:lang w:eastAsia="en-US"/>
              </w:rPr>
              <w:t>№ п/п</w:t>
            </w:r>
          </w:p>
        </w:tc>
        <w:tc>
          <w:tcPr>
            <w:tcW w:w="1277" w:type="dxa"/>
            <w:vAlign w:val="center"/>
          </w:tcPr>
          <w:p w14:paraId="59AAD310"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0970029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2920961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985" w:type="dxa"/>
            <w:vAlign w:val="center"/>
          </w:tcPr>
          <w:p w14:paraId="622B3A36" w14:textId="4EC4B678" w:rsidR="00B41851" w:rsidRPr="008C0F26" w:rsidRDefault="00B41851" w:rsidP="00396DA9">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Роль в проекте</w:t>
            </w:r>
            <w:r w:rsidR="00396DA9" w:rsidRPr="008C0F26">
              <w:rPr>
                <w:rFonts w:ascii="Times New Roman" w:eastAsia="Times New Roman" w:hAnsi="Times New Roman" w:cs="Times New Roman"/>
                <w:color w:val="auto"/>
                <w:sz w:val="20"/>
                <w:szCs w:val="20"/>
                <w:vertAlign w:val="superscript"/>
                <w:lang w:eastAsia="ar-SA"/>
              </w:rPr>
              <w:footnoteReference w:id="47"/>
            </w:r>
          </w:p>
        </w:tc>
        <w:tc>
          <w:tcPr>
            <w:tcW w:w="2409" w:type="dxa"/>
            <w:tcBorders>
              <w:top w:val="single" w:sz="4" w:space="0" w:color="auto"/>
              <w:left w:val="single" w:sz="4" w:space="0" w:color="auto"/>
              <w:right w:val="single" w:sz="4" w:space="0" w:color="auto"/>
            </w:tcBorders>
            <w:vAlign w:val="center"/>
          </w:tcPr>
          <w:p w14:paraId="2F65107F"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РИД</w:t>
            </w:r>
            <w:r w:rsidRPr="008C0F26">
              <w:rPr>
                <w:rFonts w:ascii="Times New Roman" w:eastAsia="Times New Roman" w:hAnsi="Times New Roman" w:cs="Times New Roman"/>
                <w:bCs/>
                <w:iCs/>
                <w:color w:val="auto"/>
                <w:sz w:val="20"/>
                <w:szCs w:val="20"/>
                <w:vertAlign w:val="superscript"/>
              </w:rPr>
              <w:footnoteReference w:id="48"/>
            </w:r>
          </w:p>
        </w:tc>
        <w:tc>
          <w:tcPr>
            <w:tcW w:w="5812" w:type="dxa"/>
            <w:tcBorders>
              <w:top w:val="single" w:sz="4" w:space="0" w:color="auto"/>
              <w:left w:val="single" w:sz="4" w:space="0" w:color="auto"/>
              <w:right w:val="single" w:sz="4" w:space="0" w:color="auto"/>
            </w:tcBorders>
            <w:vAlign w:val="center"/>
          </w:tcPr>
          <w:p w14:paraId="53369AAC"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Наименование РИД</w:t>
            </w:r>
          </w:p>
        </w:tc>
      </w:tr>
      <w:tr w:rsidR="00B41851" w:rsidRPr="008C0F26" w14:paraId="7AE4A425"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4127382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w:t>
            </w:r>
          </w:p>
        </w:tc>
        <w:tc>
          <w:tcPr>
            <w:tcW w:w="1277" w:type="dxa"/>
            <w:vAlign w:val="center"/>
          </w:tcPr>
          <w:p w14:paraId="18A2969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2</w:t>
            </w:r>
          </w:p>
        </w:tc>
        <w:tc>
          <w:tcPr>
            <w:tcW w:w="1134" w:type="dxa"/>
            <w:vAlign w:val="center"/>
          </w:tcPr>
          <w:p w14:paraId="30774DC9"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3</w:t>
            </w:r>
          </w:p>
        </w:tc>
        <w:tc>
          <w:tcPr>
            <w:tcW w:w="1701" w:type="dxa"/>
            <w:vAlign w:val="center"/>
          </w:tcPr>
          <w:p w14:paraId="6BEFDD5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4</w:t>
            </w:r>
          </w:p>
        </w:tc>
        <w:tc>
          <w:tcPr>
            <w:tcW w:w="1985" w:type="dxa"/>
            <w:vAlign w:val="center"/>
          </w:tcPr>
          <w:p w14:paraId="6C0ABA07"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28F8890"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0776FD6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7</w:t>
            </w:r>
          </w:p>
        </w:tc>
      </w:tr>
      <w:tr w:rsidR="00B41851" w:rsidRPr="008C0F26" w14:paraId="56A5FCF1"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07A1B13"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76D76A7"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6DBAD7"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A5793D"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828D64E"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B22A35"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B09EBC0"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r>
      <w:tr w:rsidR="00B41851" w:rsidRPr="008C0F26" w14:paraId="2EC289D7"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8E57B60"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6BAD2D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37481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D566D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4D7CAD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58E1199"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3645CC7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4D056ED"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782EB9F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3A065A3"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67E74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201FBA"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76DFE5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C3D675"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71070178"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7F7A59F"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7A37F2A"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652498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B564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28A796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5611FF0"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3361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2E10075F"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bl>
    <w:p w14:paraId="3299A3FF" w14:textId="77777777" w:rsidR="00B41851" w:rsidRPr="008C0F26" w:rsidRDefault="00B41851" w:rsidP="00B41851">
      <w:pPr>
        <w:widowControl/>
        <w:jc w:val="both"/>
        <w:rPr>
          <w:rFonts w:ascii="Times New Roman" w:eastAsia="Calibri" w:hAnsi="Times New Roman" w:cs="Times New Roman"/>
          <w:iCs/>
          <w:color w:val="auto"/>
        </w:rPr>
      </w:pPr>
    </w:p>
    <w:p w14:paraId="3D3BB82D" w14:textId="17372A8C"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1.6. Охраняемые РИД, </w:t>
      </w:r>
      <w:r w:rsidR="00396DA9" w:rsidRPr="008C0F26">
        <w:rPr>
          <w:rFonts w:ascii="Times New Roman" w:eastAsia="Calibri" w:hAnsi="Times New Roman" w:cs="Times New Roman"/>
          <w:iCs/>
          <w:color w:val="auto"/>
        </w:rPr>
        <w:t xml:space="preserve">созданные работниками, участвующими в реализации проекта, </w:t>
      </w:r>
      <w:r w:rsidR="00396DA9" w:rsidRPr="008C0F26">
        <w:rPr>
          <w:rFonts w:ascii="Times New Roman" w:eastAsia="Calibri" w:hAnsi="Times New Roman" w:cs="Times New Roman"/>
          <w:color w:val="auto"/>
          <w:lang w:eastAsia="ar-SA"/>
        </w:rPr>
        <w:t>за период с 01.01.201</w:t>
      </w:r>
      <w:r w:rsidR="00620D00" w:rsidRPr="008C0F26">
        <w:rPr>
          <w:rFonts w:ascii="Times New Roman" w:eastAsia="Calibri" w:hAnsi="Times New Roman" w:cs="Times New Roman"/>
          <w:color w:val="auto"/>
          <w:lang w:eastAsia="ar-SA"/>
        </w:rPr>
        <w:t xml:space="preserve">7 </w:t>
      </w:r>
      <w:r w:rsidR="00620D00" w:rsidRPr="008C0F26">
        <w:rPr>
          <w:rFonts w:ascii="Times New Roman" w:eastAsia="Calibri" w:hAnsi="Times New Roman" w:cs="Times New Roman"/>
          <w:iCs/>
          <w:color w:val="auto"/>
        </w:rPr>
        <w:t>по 31.12.2021</w:t>
      </w:r>
      <w:r w:rsidR="00396DA9" w:rsidRPr="008C0F26">
        <w:rPr>
          <w:rFonts w:ascii="Times New Roman" w:eastAsia="Calibri" w:hAnsi="Times New Roman" w:cs="Times New Roman"/>
          <w:color w:val="auto"/>
          <w:lang w:eastAsia="ar-SA"/>
        </w:rPr>
        <w:t xml:space="preserve"> </w:t>
      </w:r>
      <w:r w:rsidRPr="008C0F2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8C0F26" w14:paraId="59C5893D"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7156E51" w14:textId="77777777" w:rsidR="00396DA9" w:rsidRPr="008C0F26" w:rsidRDefault="00396DA9" w:rsidP="00B41851">
            <w:pPr>
              <w:widowControl/>
              <w:jc w:val="center"/>
              <w:rPr>
                <w:rFonts w:ascii="Times New Roman" w:eastAsia="Calibri" w:hAnsi="Times New Roman" w:cs="Times New Roman"/>
                <w:bCs/>
                <w:color w:val="auto"/>
                <w:lang w:eastAsia="en-US"/>
              </w:rPr>
            </w:pPr>
            <w:r w:rsidRPr="008C0F26">
              <w:rPr>
                <w:rFonts w:ascii="Times New Roman" w:eastAsia="Calibri" w:hAnsi="Times New Roman" w:cs="Times New Roman"/>
                <w:bCs/>
                <w:color w:val="auto"/>
                <w:lang w:eastAsia="en-US"/>
              </w:rPr>
              <w:t>№ п/п</w:t>
            </w:r>
          </w:p>
        </w:tc>
        <w:tc>
          <w:tcPr>
            <w:tcW w:w="1277" w:type="dxa"/>
            <w:vAlign w:val="center"/>
          </w:tcPr>
          <w:p w14:paraId="4C35ED58"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4BDF339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4CCB13E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5C75BE9"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охранного документа</w:t>
            </w:r>
          </w:p>
          <w:p w14:paraId="6C1DCF0F"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E9D7559" w14:textId="77777777" w:rsidR="00396DA9" w:rsidRPr="008C0F26" w:rsidRDefault="00396DA9"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Авторы </w:t>
            </w:r>
          </w:p>
          <w:p w14:paraId="09ABBDC3"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color w:val="auto"/>
                <w:sz w:val="20"/>
                <w:szCs w:val="20"/>
                <w:lang w:eastAsia="en-US"/>
              </w:rPr>
              <w:t xml:space="preserve">(в порядке, указанном </w:t>
            </w:r>
            <w:r w:rsidRPr="008C0F2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1C9BA0EF"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Дата приоритета</w:t>
            </w:r>
          </w:p>
          <w:p w14:paraId="1979A20E"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A4AB386"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bCs/>
                <w:color w:val="auto"/>
                <w:sz w:val="20"/>
                <w:szCs w:val="20"/>
                <w:lang w:eastAsia="en-US"/>
              </w:rPr>
              <w:t>Номер</w:t>
            </w:r>
          </w:p>
          <w:p w14:paraId="4ED5FD9C"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26F3306"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Территория (страна)</w:t>
            </w:r>
          </w:p>
          <w:p w14:paraId="7F052F7D"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4FBC51A"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Срок действия</w:t>
            </w:r>
          </w:p>
          <w:p w14:paraId="49C53636"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r>
      <w:tr w:rsidR="00396DA9" w:rsidRPr="008C0F26" w14:paraId="04C05E6A"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A2ECE78" w14:textId="77777777" w:rsidR="00396DA9" w:rsidRPr="008C0F26"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40B374E3"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F125"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30AF9A0"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7173928"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70F878B0" w14:textId="77777777" w:rsidR="00396DA9" w:rsidRPr="008C0F26" w:rsidRDefault="00396DA9"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073AEAE2" w14:textId="77777777" w:rsidR="00396DA9" w:rsidRPr="008C0F26" w:rsidRDefault="00396DA9" w:rsidP="00B41851">
            <w:pPr>
              <w:widowControl/>
              <w:ind w:left="-108" w:right="-109"/>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5185CA"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24867E3C"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56A59458"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13</w:t>
            </w:r>
          </w:p>
        </w:tc>
      </w:tr>
      <w:tr w:rsidR="00396DA9" w:rsidRPr="008C0F26" w14:paraId="157E4AC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2F2CEA4"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7EE440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43083"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B5CA02"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213A65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6E0210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F0A5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1B8EEE"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847219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BDFA11A" w14:textId="77777777" w:rsidR="00396DA9" w:rsidRPr="008C0F26" w:rsidRDefault="00396DA9" w:rsidP="00B41851">
            <w:pPr>
              <w:widowControl/>
              <w:rPr>
                <w:rFonts w:eastAsia="Times New Roman" w:cs="Times New Roman"/>
                <w:color w:val="auto"/>
              </w:rPr>
            </w:pPr>
          </w:p>
        </w:tc>
      </w:tr>
      <w:tr w:rsidR="00396DA9" w:rsidRPr="008C0F26" w14:paraId="3C703AB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9075D5B"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1A95343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0F8B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539E43"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EB593D"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CB5E6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0E50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8E974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4D796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A37F1C9" w14:textId="77777777" w:rsidR="00396DA9" w:rsidRPr="008C0F26" w:rsidRDefault="00396DA9" w:rsidP="00B41851">
            <w:pPr>
              <w:widowControl/>
              <w:rPr>
                <w:rFonts w:eastAsia="Times New Roman" w:cs="Times New Roman"/>
                <w:color w:val="auto"/>
              </w:rPr>
            </w:pPr>
          </w:p>
        </w:tc>
      </w:tr>
      <w:tr w:rsidR="00396DA9" w:rsidRPr="008C0F26" w14:paraId="190FA2C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889A8B8"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41A68B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2F43F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4E2EC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651A9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FB95F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92ADF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29849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ED1AD1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CE92ED4" w14:textId="77777777" w:rsidR="00396DA9" w:rsidRPr="008C0F26" w:rsidRDefault="00396DA9" w:rsidP="00B41851">
            <w:pPr>
              <w:widowControl/>
              <w:rPr>
                <w:rFonts w:eastAsia="Times New Roman" w:cs="Times New Roman"/>
                <w:color w:val="auto"/>
              </w:rPr>
            </w:pPr>
          </w:p>
        </w:tc>
      </w:tr>
      <w:tr w:rsidR="00396DA9" w:rsidRPr="008C0F26" w14:paraId="40618E3C"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E4AAA0"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A72790A"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9A685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A0FD0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173329"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12621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490C8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7275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51397C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BB1AD8A" w14:textId="77777777" w:rsidR="00396DA9" w:rsidRPr="008C0F26" w:rsidRDefault="00396DA9" w:rsidP="00B41851">
            <w:pPr>
              <w:widowControl/>
              <w:rPr>
                <w:rFonts w:eastAsia="Times New Roman" w:cs="Times New Roman"/>
                <w:color w:val="auto"/>
              </w:rPr>
            </w:pPr>
          </w:p>
        </w:tc>
      </w:tr>
    </w:tbl>
    <w:p w14:paraId="4D327E0D" w14:textId="7A2AAD5D" w:rsidR="002438CB" w:rsidRPr="008C0F26" w:rsidRDefault="002438CB" w:rsidP="002438CB">
      <w:pPr>
        <w:tabs>
          <w:tab w:val="left" w:pos="1860"/>
        </w:tabs>
        <w:rPr>
          <w:lang w:eastAsia="x-none"/>
        </w:rPr>
      </w:pPr>
    </w:p>
    <w:p w14:paraId="46FA0AA4" w14:textId="77777777" w:rsidR="00AC61D1" w:rsidRPr="008C0F26" w:rsidRDefault="00AC61D1" w:rsidP="002438CB">
      <w:pPr>
        <w:tabs>
          <w:tab w:val="left" w:pos="1860"/>
        </w:tabs>
        <w:rPr>
          <w:lang w:eastAsia="x-none"/>
        </w:rPr>
      </w:pPr>
    </w:p>
    <w:p w14:paraId="51159C58" w14:textId="77777777" w:rsidR="00AC61D1" w:rsidRPr="008C0F26" w:rsidRDefault="00AC61D1" w:rsidP="00AC61D1">
      <w:pPr>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1.7 Опыт участника отбора в реализации проектов </w:t>
      </w:r>
      <w:r w:rsidRPr="008C0F26">
        <w:rPr>
          <w:rFonts w:ascii="Times New Roman" w:eastAsia="Calibri" w:hAnsi="Times New Roman" w:cs="Times New Roman"/>
          <w:color w:val="auto"/>
        </w:rPr>
        <w:t>за период с 01.01.2017 по 31.12.2021</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139"/>
        <w:gridCol w:w="1782"/>
        <w:gridCol w:w="2057"/>
        <w:gridCol w:w="2835"/>
        <w:gridCol w:w="2267"/>
        <w:gridCol w:w="3119"/>
      </w:tblGrid>
      <w:tr w:rsidR="00AC61D1" w:rsidRPr="008C0F26" w14:paraId="58AEC5C6" w14:textId="77777777" w:rsidTr="00AC61D1">
        <w:trPr>
          <w:tblHeader/>
        </w:trPr>
        <w:tc>
          <w:tcPr>
            <w:tcW w:w="147" w:type="pct"/>
            <w:tcBorders>
              <w:bottom w:val="single" w:sz="4" w:space="0" w:color="auto"/>
            </w:tcBorders>
            <w:vAlign w:val="center"/>
          </w:tcPr>
          <w:p w14:paraId="451BAA58" w14:textId="77777777" w:rsidR="00AC61D1" w:rsidRPr="008C0F26" w:rsidRDefault="00AC61D1" w:rsidP="00A01975">
            <w:pPr>
              <w:ind w:left="-40" w:right="-95"/>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п/п</w:t>
            </w:r>
          </w:p>
        </w:tc>
        <w:tc>
          <w:tcPr>
            <w:tcW w:w="731" w:type="pct"/>
            <w:tcBorders>
              <w:bottom w:val="single" w:sz="4" w:space="0" w:color="auto"/>
            </w:tcBorders>
            <w:vAlign w:val="center"/>
          </w:tcPr>
          <w:p w14:paraId="5162D71F"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Наименование работ/проекта</w:t>
            </w:r>
          </w:p>
        </w:tc>
        <w:tc>
          <w:tcPr>
            <w:tcW w:w="609" w:type="pct"/>
            <w:tcBorders>
              <w:bottom w:val="single" w:sz="4" w:space="0" w:color="auto"/>
            </w:tcBorders>
            <w:vAlign w:val="center"/>
          </w:tcPr>
          <w:p w14:paraId="57E3A257" w14:textId="77777777" w:rsidR="00AC61D1" w:rsidRPr="008C0F26" w:rsidRDefault="00AC61D1" w:rsidP="00A01975">
            <w:pPr>
              <w:ind w:left="-108" w:right="-108"/>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Стоимость работ</w:t>
            </w:r>
          </w:p>
          <w:p w14:paraId="52D7DAE4" w14:textId="77777777" w:rsidR="00AC61D1" w:rsidRPr="008C0F26" w:rsidRDefault="00AC61D1" w:rsidP="00A01975">
            <w:pPr>
              <w:ind w:left="-111" w:right="-6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(млн. руб.)</w:t>
            </w:r>
          </w:p>
        </w:tc>
        <w:tc>
          <w:tcPr>
            <w:tcW w:w="703" w:type="pct"/>
            <w:tcBorders>
              <w:bottom w:val="single" w:sz="4" w:space="0" w:color="auto"/>
            </w:tcBorders>
            <w:vAlign w:val="center"/>
          </w:tcPr>
          <w:p w14:paraId="3DF53D43" w14:textId="77777777" w:rsidR="00AC61D1" w:rsidRPr="008C0F26" w:rsidRDefault="00AC61D1" w:rsidP="00A01975">
            <w:pPr>
              <w:ind w:left="-108" w:right="-107"/>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xml:space="preserve">Источник финансирования </w:t>
            </w:r>
            <w:r w:rsidRPr="008C0F26">
              <w:rPr>
                <w:rFonts w:ascii="Times New Roman" w:eastAsia="Calibri" w:hAnsi="Times New Roman" w:cs="Times New Roman"/>
                <w:iCs/>
                <w:color w:val="auto"/>
                <w:sz w:val="22"/>
                <w:szCs w:val="22"/>
                <w:vertAlign w:val="superscript"/>
              </w:rPr>
              <w:footnoteReference w:id="49"/>
            </w:r>
          </w:p>
        </w:tc>
        <w:tc>
          <w:tcPr>
            <w:tcW w:w="969" w:type="pct"/>
            <w:tcBorders>
              <w:bottom w:val="single" w:sz="4" w:space="0" w:color="auto"/>
            </w:tcBorders>
            <w:vAlign w:val="center"/>
          </w:tcPr>
          <w:p w14:paraId="043C046B" w14:textId="77777777" w:rsidR="00AC61D1" w:rsidRPr="008C0F26" w:rsidRDefault="00AC61D1" w:rsidP="00A01975">
            <w:pPr>
              <w:ind w:left="-109" w:right="-10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Сроки выполнения работ (дата начала-дата окончания)</w:t>
            </w:r>
          </w:p>
        </w:tc>
        <w:tc>
          <w:tcPr>
            <w:tcW w:w="775" w:type="pct"/>
            <w:tcBorders>
              <w:bottom w:val="single" w:sz="4" w:space="0" w:color="auto"/>
            </w:tcBorders>
            <w:vAlign w:val="center"/>
          </w:tcPr>
          <w:p w14:paraId="0D821E84" w14:textId="77777777" w:rsidR="00AC61D1" w:rsidRPr="008C0F26" w:rsidRDefault="00AC61D1" w:rsidP="00A01975">
            <w:pPr>
              <w:ind w:left="-109" w:right="-109"/>
              <w:jc w:val="center"/>
              <w:rPr>
                <w:rFonts w:ascii="Times New Roman" w:eastAsia="Calibri" w:hAnsi="Times New Roman" w:cs="Times New Roman"/>
                <w:color w:val="auto"/>
                <w:sz w:val="22"/>
                <w:szCs w:val="22"/>
                <w:lang w:eastAsia="ar-SA"/>
              </w:rPr>
            </w:pPr>
            <w:r w:rsidRPr="008C0F26">
              <w:rPr>
                <w:rFonts w:ascii="Times New Roman" w:eastAsia="Calibri" w:hAnsi="Times New Roman" w:cs="Times New Roman"/>
                <w:color w:val="auto"/>
                <w:sz w:val="22"/>
                <w:szCs w:val="22"/>
                <w:lang w:eastAsia="ar-SA"/>
              </w:rPr>
              <w:t>Основные результаты проекта/работы</w:t>
            </w:r>
          </w:p>
        </w:tc>
        <w:tc>
          <w:tcPr>
            <w:tcW w:w="1066" w:type="pct"/>
            <w:tcBorders>
              <w:bottom w:val="single" w:sz="4" w:space="0" w:color="auto"/>
            </w:tcBorders>
            <w:vAlign w:val="center"/>
          </w:tcPr>
          <w:p w14:paraId="53D976C8"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0"/>
                <w:szCs w:val="20"/>
              </w:rPr>
              <w:t>Ссылка на открытые источники</w:t>
            </w:r>
            <w:r w:rsidRPr="008C0F26">
              <w:rPr>
                <w:rFonts w:ascii="Times New Roman" w:eastAsia="Calibri" w:hAnsi="Times New Roman" w:cs="Times New Roman"/>
                <w:iCs/>
                <w:color w:val="auto"/>
                <w:sz w:val="22"/>
                <w:szCs w:val="22"/>
              </w:rPr>
              <w:t xml:space="preserve"> о работе/проекте</w:t>
            </w:r>
            <w:r w:rsidRPr="008C0F26">
              <w:rPr>
                <w:rFonts w:ascii="Times New Roman" w:eastAsia="Calibri" w:hAnsi="Times New Roman" w:cs="Times New Roman"/>
                <w:iCs/>
                <w:color w:val="auto"/>
                <w:sz w:val="22"/>
                <w:szCs w:val="22"/>
                <w:vertAlign w:val="superscript"/>
              </w:rPr>
              <w:footnoteReference w:id="50"/>
            </w:r>
          </w:p>
        </w:tc>
      </w:tr>
      <w:tr w:rsidR="00AC61D1" w:rsidRPr="008C0F26" w14:paraId="5D08DAE1" w14:textId="77777777" w:rsidTr="00AC61D1">
        <w:trPr>
          <w:trHeight w:val="261"/>
        </w:trPr>
        <w:tc>
          <w:tcPr>
            <w:tcW w:w="147" w:type="pct"/>
          </w:tcPr>
          <w:p w14:paraId="43E62515"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1</w:t>
            </w:r>
          </w:p>
        </w:tc>
        <w:tc>
          <w:tcPr>
            <w:tcW w:w="731" w:type="pct"/>
          </w:tcPr>
          <w:p w14:paraId="6F295C89"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20CFDFAB"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61C46C2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4776D802"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549A084"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649FAEFC"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61A80178" w14:textId="77777777" w:rsidTr="00AC61D1">
        <w:trPr>
          <w:trHeight w:val="206"/>
        </w:trPr>
        <w:tc>
          <w:tcPr>
            <w:tcW w:w="147" w:type="pct"/>
          </w:tcPr>
          <w:p w14:paraId="37C1C1B4"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2</w:t>
            </w:r>
          </w:p>
        </w:tc>
        <w:tc>
          <w:tcPr>
            <w:tcW w:w="731" w:type="pct"/>
          </w:tcPr>
          <w:p w14:paraId="1F30F9A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4E708D0"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1E49D86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12007E4E"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7FA2C5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13849DD7"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0040B35D" w14:textId="77777777" w:rsidTr="00AC61D1">
        <w:trPr>
          <w:trHeight w:val="241"/>
        </w:trPr>
        <w:tc>
          <w:tcPr>
            <w:tcW w:w="147" w:type="pct"/>
          </w:tcPr>
          <w:p w14:paraId="054D3390"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w:t>
            </w:r>
          </w:p>
        </w:tc>
        <w:tc>
          <w:tcPr>
            <w:tcW w:w="731" w:type="pct"/>
          </w:tcPr>
          <w:p w14:paraId="7DBFBC0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F9E4D63"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370BA2CF"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5471C2DA"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2B4D155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47396767" w14:textId="77777777" w:rsidR="00AC61D1" w:rsidRPr="008C0F26" w:rsidRDefault="00AC61D1" w:rsidP="00A01975">
            <w:pPr>
              <w:jc w:val="center"/>
              <w:rPr>
                <w:rFonts w:ascii="Times New Roman" w:eastAsia="Calibri" w:hAnsi="Times New Roman" w:cs="Times New Roman"/>
                <w:iCs/>
                <w:color w:val="auto"/>
                <w:sz w:val="22"/>
                <w:szCs w:val="22"/>
              </w:rPr>
            </w:pPr>
          </w:p>
        </w:tc>
      </w:tr>
    </w:tbl>
    <w:p w14:paraId="4D2D9B33" w14:textId="77777777" w:rsidR="00AC61D1" w:rsidRPr="008C0F26" w:rsidRDefault="00AC61D1" w:rsidP="00AC61D1">
      <w:pPr>
        <w:rPr>
          <w:rFonts w:ascii="Times New Roman" w:hAnsi="Times New Roman"/>
        </w:rPr>
      </w:pPr>
    </w:p>
    <w:p w14:paraId="01771963" w14:textId="77777777" w:rsidR="00AC61D1" w:rsidRPr="008C0F26" w:rsidRDefault="00AC61D1" w:rsidP="002438CB">
      <w:pPr>
        <w:tabs>
          <w:tab w:val="left" w:pos="1860"/>
        </w:tabs>
        <w:rPr>
          <w:lang w:eastAsia="x-none"/>
        </w:rPr>
      </w:pPr>
    </w:p>
    <w:p w14:paraId="7EF20A3C" w14:textId="77777777" w:rsidR="00620D00" w:rsidRPr="008C0F26" w:rsidRDefault="00620D00" w:rsidP="00457089">
      <w:pPr>
        <w:rPr>
          <w:rFonts w:ascii="Times New Roman" w:hAnsi="Times New Roman" w:cs="Times New Roman"/>
          <w:b/>
          <w:color w:val="auto"/>
        </w:rPr>
      </w:pPr>
    </w:p>
    <w:p w14:paraId="141D13C7" w14:textId="77777777" w:rsidR="00457089" w:rsidRPr="008C0F26" w:rsidRDefault="00457089" w:rsidP="00457089">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3A8C77DC" w14:textId="77777777" w:rsidR="00457089" w:rsidRPr="008C0F26" w:rsidRDefault="00457089" w:rsidP="00457089">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3ABC5754" w14:textId="4A5DA196" w:rsidR="00B25FE3" w:rsidRPr="008C0F26" w:rsidRDefault="00620D00" w:rsidP="00620D00">
      <w:pPr>
        <w:tabs>
          <w:tab w:val="left" w:pos="1860"/>
        </w:tabs>
        <w:rPr>
          <w:lang w:eastAsia="x-none"/>
        </w:rPr>
      </w:pPr>
      <w:r w:rsidRPr="008C0F26">
        <w:rPr>
          <w:rFonts w:ascii="Times New Roman" w:hAnsi="Times New Roman" w:cs="Times New Roman"/>
          <w:color w:val="auto"/>
          <w:vertAlign w:val="superscript"/>
        </w:rPr>
        <w:t>М.П.</w:t>
      </w:r>
    </w:p>
    <w:p w14:paraId="41BF46A3" w14:textId="77777777" w:rsidR="00B25FE3" w:rsidRPr="008C0F26" w:rsidRDefault="00B25FE3" w:rsidP="00B25FE3">
      <w:pPr>
        <w:rPr>
          <w:lang w:eastAsia="x-none"/>
        </w:rPr>
      </w:pPr>
    </w:p>
    <w:p w14:paraId="11A358E1" w14:textId="77777777" w:rsidR="00B25FE3" w:rsidRPr="008C0F26" w:rsidRDefault="00B25FE3" w:rsidP="00B25FE3">
      <w:pPr>
        <w:rPr>
          <w:lang w:eastAsia="x-none"/>
        </w:rPr>
      </w:pPr>
    </w:p>
    <w:p w14:paraId="79CC7279" w14:textId="77777777" w:rsidR="00B25FE3" w:rsidRPr="008C0F26" w:rsidRDefault="00B25FE3" w:rsidP="00B25FE3">
      <w:pPr>
        <w:rPr>
          <w:lang w:eastAsia="x-none"/>
        </w:rPr>
      </w:pPr>
    </w:p>
    <w:p w14:paraId="35710362" w14:textId="77777777" w:rsidR="00B25FE3" w:rsidRPr="008C0F26" w:rsidRDefault="00B25FE3" w:rsidP="00B25FE3">
      <w:pPr>
        <w:rPr>
          <w:lang w:eastAsia="x-none"/>
        </w:rPr>
      </w:pPr>
    </w:p>
    <w:p w14:paraId="050CE531" w14:textId="4B9B8D09" w:rsidR="00B25FE3" w:rsidRPr="008C0F26" w:rsidRDefault="00B25FE3" w:rsidP="00B25FE3">
      <w:pPr>
        <w:rPr>
          <w:lang w:eastAsia="x-none"/>
        </w:rPr>
      </w:pPr>
    </w:p>
    <w:p w14:paraId="782792CB" w14:textId="77777777" w:rsidR="00B25FE3" w:rsidRPr="008C0F26" w:rsidRDefault="00B25FE3" w:rsidP="00B25FE3">
      <w:pPr>
        <w:ind w:firstLine="709"/>
        <w:rPr>
          <w:lang w:eastAsia="x-none"/>
        </w:rPr>
        <w:sectPr w:rsidR="00B25FE3" w:rsidRPr="008C0F26" w:rsidSect="00620D00">
          <w:pgSz w:w="16834" w:h="11909" w:orient="landscape"/>
          <w:pgMar w:top="993" w:right="851" w:bottom="994" w:left="851" w:header="0" w:footer="284" w:gutter="0"/>
          <w:cols w:space="720"/>
          <w:noEndnote/>
          <w:titlePg/>
          <w:docGrid w:linePitch="360"/>
        </w:sectPr>
      </w:pPr>
    </w:p>
    <w:p w14:paraId="1586BDF4" w14:textId="1EE1DF02" w:rsidR="0084331C" w:rsidRPr="008C0F26" w:rsidRDefault="0084331C" w:rsidP="00C352A7">
      <w:pPr>
        <w:pStyle w:val="Heading20"/>
        <w:keepNext/>
        <w:keepLines/>
        <w:shd w:val="clear" w:color="auto" w:fill="auto"/>
        <w:tabs>
          <w:tab w:val="left" w:pos="-142"/>
          <w:tab w:val="left" w:pos="358"/>
        </w:tabs>
        <w:ind w:firstLine="0"/>
        <w:outlineLvl w:val="0"/>
        <w:rPr>
          <w:i w:val="0"/>
          <w:caps/>
          <w:sz w:val="24"/>
          <w:szCs w:val="24"/>
          <w:lang w:val="ru-RU"/>
        </w:rPr>
      </w:pPr>
      <w:bookmarkStart w:id="167" w:name="_Toc65681589"/>
      <w:bookmarkStart w:id="168" w:name="_Toc68818947"/>
      <w:bookmarkStart w:id="169" w:name="_Toc73388724"/>
      <w:bookmarkStart w:id="170" w:name="_Toc73388789"/>
      <w:bookmarkStart w:id="171" w:name="_Toc95319053"/>
      <w:r w:rsidRPr="008C0F26">
        <w:rPr>
          <w:i w:val="0"/>
          <w:caps/>
          <w:sz w:val="24"/>
          <w:szCs w:val="24"/>
          <w:lang w:val="ru-RU"/>
        </w:rPr>
        <w:lastRenderedPageBreak/>
        <w:t xml:space="preserve">ФОРМА </w:t>
      </w:r>
      <w:r w:rsidR="00067631" w:rsidRPr="008C0F26">
        <w:rPr>
          <w:i w:val="0"/>
          <w:caps/>
          <w:sz w:val="24"/>
          <w:szCs w:val="24"/>
          <w:lang w:val="ru-RU"/>
        </w:rPr>
        <w:t>5</w:t>
      </w:r>
      <w:r w:rsidRPr="008C0F26">
        <w:rPr>
          <w:i w:val="0"/>
          <w:caps/>
          <w:sz w:val="24"/>
          <w:szCs w:val="24"/>
          <w:lang w:val="ru-RU"/>
        </w:rPr>
        <w:t>. сОГЛАСИЕ УЧРЕДИТЕЛЯ</w:t>
      </w:r>
      <w:r w:rsidRPr="008C0F26">
        <w:rPr>
          <w:rFonts w:eastAsia="Calibri"/>
          <w:b w:val="0"/>
          <w:i w:val="0"/>
          <w:sz w:val="24"/>
          <w:szCs w:val="24"/>
          <w:vertAlign w:val="superscript"/>
          <w:lang w:eastAsia="en-US"/>
        </w:rPr>
        <w:footnoteReference w:id="51"/>
      </w:r>
      <w:bookmarkEnd w:id="167"/>
      <w:bookmarkEnd w:id="168"/>
      <w:bookmarkEnd w:id="169"/>
      <w:bookmarkEnd w:id="170"/>
      <w:bookmarkEnd w:id="171"/>
      <w:r w:rsidRPr="008C0F26">
        <w:rPr>
          <w:b w:val="0"/>
          <w:i w:val="0"/>
        </w:rPr>
        <w:t xml:space="preserve"> </w:t>
      </w:r>
    </w:p>
    <w:p w14:paraId="324AE813" w14:textId="59F05DC0" w:rsidR="0084331C" w:rsidRPr="008C0F26" w:rsidRDefault="0084331C"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Оформляется на бланке учредителя</w:t>
      </w:r>
      <w:r w:rsidR="00704090" w:rsidRPr="008C0F26">
        <w:rPr>
          <w:rFonts w:ascii="Times New Roman" w:hAnsi="Times New Roman" w:cs="Times New Roman"/>
          <w:i/>
          <w:color w:val="auto"/>
          <w:sz w:val="22"/>
          <w:szCs w:val="22"/>
        </w:rPr>
        <w:t>.</w:t>
      </w:r>
    </w:p>
    <w:p w14:paraId="2A2EA157" w14:textId="7623E8E2" w:rsidR="00704090" w:rsidRPr="008C0F26" w:rsidRDefault="00704090"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8C0F26">
        <w:rPr>
          <w:rFonts w:ascii="Times New Roman" w:hAnsi="Times New Roman" w:cs="Times New Roman"/>
          <w:bCs/>
          <w:i/>
          <w:color w:val="auto"/>
          <w:sz w:val="22"/>
          <w:szCs w:val="22"/>
          <w:lang w:val="en-US"/>
        </w:rPr>
        <w:t>doc</w:t>
      </w:r>
      <w:r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hAnsi="Times New Roman" w:cs="Times New Roman"/>
          <w:bCs/>
          <w:i/>
          <w:color w:val="auto"/>
          <w:sz w:val="22"/>
          <w:szCs w:val="22"/>
          <w:lang w:val="en-US"/>
        </w:rPr>
        <w:t>pdf</w:t>
      </w:r>
      <w:r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Pr="008C0F26">
        <w:rPr>
          <w:rFonts w:ascii="Times New Roman" w:hAnsi="Times New Roman" w:cs="Times New Roman"/>
          <w:bCs/>
          <w:i/>
          <w:color w:val="auto"/>
          <w:sz w:val="22"/>
          <w:szCs w:val="22"/>
        </w:rPr>
        <w:t>, размещенном по адресу:</w:t>
      </w:r>
      <w:r w:rsidRPr="008C0F26">
        <w:rPr>
          <w:rFonts w:ascii="Times New Roman" w:hAnsi="Times New Roman" w:cs="Times New Roman"/>
          <w:bCs/>
          <w:i/>
          <w:color w:val="auto"/>
          <w:sz w:val="22"/>
          <w:szCs w:val="22"/>
          <w:u w:val="single"/>
        </w:rPr>
        <w:t xml:space="preserve"> </w:t>
      </w:r>
      <w:r w:rsidRPr="008C0F26">
        <w:rPr>
          <w:rFonts w:ascii="Times New Roman" w:hAnsi="Times New Roman" w:cs="Times New Roman"/>
          <w:i/>
          <w:color w:val="auto"/>
          <w:sz w:val="22"/>
          <w:szCs w:val="22"/>
          <w:lang w:val="en-US"/>
        </w:rPr>
        <w:t>http</w:t>
      </w:r>
      <w:r w:rsidRPr="008C0F26">
        <w:rPr>
          <w:rFonts w:ascii="Times New Roman" w:hAnsi="Times New Roman" w:cs="Times New Roman"/>
          <w:i/>
          <w:color w:val="auto"/>
          <w:sz w:val="22"/>
          <w:szCs w:val="22"/>
        </w:rPr>
        <w:t>://prz.sstp.ru/</w:t>
      </w:r>
    </w:p>
    <w:p w14:paraId="7EB6012F"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7585193" w14:textId="3FDC473A" w:rsidR="0084331C" w:rsidRPr="008C0F26" w:rsidRDefault="00BE3811" w:rsidP="0084331C">
      <w:pPr>
        <w:ind w:left="4678"/>
        <w:rPr>
          <w:rFonts w:ascii="Times New Roman" w:hAnsi="Times New Roman" w:cs="Times New Roman"/>
          <w:color w:val="auto"/>
        </w:rPr>
      </w:pPr>
      <w:r w:rsidRPr="008C0F26">
        <w:rPr>
          <w:rFonts w:ascii="Times New Roman" w:hAnsi="Times New Roman" w:cs="Times New Roman"/>
          <w:color w:val="auto"/>
        </w:rPr>
        <w:t>Адресату (участнику отбора)</w:t>
      </w:r>
    </w:p>
    <w:p w14:paraId="023E44A8" w14:textId="77777777" w:rsidR="0084331C" w:rsidRPr="008C0F26" w:rsidRDefault="0084331C" w:rsidP="0084331C">
      <w:pPr>
        <w:rPr>
          <w:rFonts w:ascii="Times New Roman" w:hAnsi="Times New Roman" w:cs="Times New Roman"/>
          <w:color w:val="auto"/>
        </w:rPr>
      </w:pPr>
    </w:p>
    <w:p w14:paraId="29DC82C0"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B90CF8E" w14:textId="77777777" w:rsidR="0084331C" w:rsidRPr="008C0F26" w:rsidRDefault="0084331C" w:rsidP="0084331C">
      <w:pPr>
        <w:rPr>
          <w:rFonts w:ascii="Times New Roman" w:hAnsi="Times New Roman" w:cs="Times New Roman"/>
          <w:color w:val="auto"/>
        </w:rPr>
      </w:pPr>
    </w:p>
    <w:p w14:paraId="4D772FDC"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073EA61" w14:textId="77777777" w:rsidR="0084331C" w:rsidRPr="008C0F26" w:rsidRDefault="0084331C" w:rsidP="0084331C">
      <w:pPr>
        <w:rPr>
          <w:rFonts w:ascii="Times New Roman" w:hAnsi="Times New Roman" w:cs="Times New Roman"/>
          <w:color w:val="auto"/>
        </w:rPr>
      </w:pPr>
    </w:p>
    <w:p w14:paraId="29F374D0" w14:textId="77777777" w:rsidR="0084331C" w:rsidRPr="008C0F26" w:rsidRDefault="0084331C" w:rsidP="0084331C">
      <w:pPr>
        <w:rPr>
          <w:rFonts w:ascii="Times New Roman" w:hAnsi="Times New Roman" w:cs="Times New Roman"/>
          <w:color w:val="auto"/>
        </w:rPr>
      </w:pPr>
    </w:p>
    <w:p w14:paraId="7BD526DA" w14:textId="77777777" w:rsidR="0084331C" w:rsidRPr="008C0F26" w:rsidRDefault="0084331C" w:rsidP="0084331C">
      <w:pPr>
        <w:spacing w:line="360" w:lineRule="auto"/>
        <w:jc w:val="both"/>
        <w:rPr>
          <w:rFonts w:ascii="Times New Roman" w:hAnsi="Times New Roman" w:cs="Times New Roman"/>
          <w:color w:val="auto"/>
        </w:rPr>
      </w:pPr>
      <w:r w:rsidRPr="008C0F26">
        <w:rPr>
          <w:rFonts w:ascii="Times New Roman" w:hAnsi="Times New Roman" w:cs="Times New Roman"/>
          <w:color w:val="auto"/>
        </w:rPr>
        <w:tab/>
        <w:t>__________________________________________________________</w:t>
      </w:r>
      <w:r w:rsidRPr="008C0F26">
        <w:rPr>
          <w:rStyle w:val="ad"/>
          <w:color w:val="auto"/>
        </w:rPr>
        <w:footnoteReference w:id="52"/>
      </w:r>
      <w:r w:rsidRPr="008C0F26">
        <w:rPr>
          <w:rFonts w:ascii="Times New Roman" w:hAnsi="Times New Roman" w:cs="Times New Roman"/>
          <w:color w:val="auto"/>
        </w:rPr>
        <w:t xml:space="preserve">, </w:t>
      </w:r>
      <w:proofErr w:type="spellStart"/>
      <w:r w:rsidRPr="008C0F26">
        <w:rPr>
          <w:rFonts w:ascii="Times New Roman" w:hAnsi="Times New Roman" w:cs="Times New Roman"/>
          <w:color w:val="auto"/>
        </w:rPr>
        <w:t>осуществляющ</w:t>
      </w:r>
      <w:proofErr w:type="spellEnd"/>
      <w:r w:rsidRPr="008C0F26">
        <w:rPr>
          <w:rFonts w:ascii="Times New Roman" w:hAnsi="Times New Roman" w:cs="Times New Roman"/>
          <w:color w:val="auto"/>
        </w:rPr>
        <w:t xml:space="preserve">__ функции и полномочия </w:t>
      </w:r>
      <w:r w:rsidRPr="008C0F26">
        <w:rPr>
          <w:rFonts w:ascii="Times New Roman" w:eastAsia="Calibri" w:hAnsi="Times New Roman" w:cs="Times New Roman"/>
          <w:color w:val="auto"/>
          <w:lang w:eastAsia="en-US"/>
        </w:rPr>
        <w:t xml:space="preserve">учредителя </w:t>
      </w:r>
      <w:r w:rsidRPr="008C0F26">
        <w:rPr>
          <w:rFonts w:ascii="Times New Roman" w:hAnsi="Times New Roman" w:cs="Times New Roman"/>
          <w:color w:val="auto"/>
          <w:lang w:eastAsia="en-US"/>
        </w:rPr>
        <w:t>в отношении</w:t>
      </w:r>
      <w:r w:rsidRPr="008C0F26">
        <w:rPr>
          <w:rFonts w:ascii="Times New Roman" w:hAnsi="Times New Roman" w:cs="Times New Roman"/>
          <w:color w:val="auto"/>
        </w:rPr>
        <w:t xml:space="preserve"> _____________________________________</w:t>
      </w:r>
      <w:r w:rsidRPr="008C0F26">
        <w:rPr>
          <w:rStyle w:val="ad"/>
          <w:color w:val="auto"/>
        </w:rPr>
        <w:footnoteReference w:id="53"/>
      </w:r>
    </w:p>
    <w:p w14:paraId="3B406A7D" w14:textId="3FFF2598" w:rsidR="0084331C" w:rsidRPr="008C0F26" w:rsidRDefault="0084331C" w:rsidP="0066196F">
      <w:pPr>
        <w:keepNext/>
        <w:spacing w:line="360" w:lineRule="auto"/>
        <w:jc w:val="both"/>
        <w:rPr>
          <w:rFonts w:ascii="Times New Roman" w:eastAsia="Times New Roman" w:hAnsi="Times New Roman" w:cs="Times New Roman"/>
          <w:color w:val="auto"/>
          <w:kern w:val="28"/>
          <w:szCs w:val="32"/>
        </w:rPr>
      </w:pPr>
      <w:r w:rsidRPr="008C0F26">
        <w:rPr>
          <w:rFonts w:ascii="Times New Roman" w:hAnsi="Times New Roman" w:cs="Times New Roman"/>
          <w:color w:val="auto"/>
        </w:rPr>
        <w:t>дает согласие на участие  организации _____________________________________</w:t>
      </w:r>
      <w:r w:rsidRPr="008C0F26">
        <w:rPr>
          <w:rStyle w:val="ad"/>
          <w:color w:val="auto"/>
        </w:rPr>
        <w:footnoteReference w:id="54"/>
      </w:r>
      <w:r w:rsidRPr="008C0F26">
        <w:rPr>
          <w:rFonts w:ascii="Times New Roman" w:hAnsi="Times New Roman" w:cs="Times New Roman"/>
          <w:color w:val="auto"/>
        </w:rPr>
        <w:t xml:space="preserve"> в </w:t>
      </w:r>
      <w:r w:rsidRPr="008C0F26">
        <w:rPr>
          <w:rFonts w:ascii="Times New Roman" w:eastAsia="Times New Roman" w:hAnsi="Times New Roman" w:cs="Times New Roman"/>
          <w:color w:val="auto"/>
          <w:kern w:val="28"/>
          <w:szCs w:val="32"/>
        </w:rPr>
        <w:t xml:space="preserve">отборе </w:t>
      </w:r>
      <w:r w:rsidR="0066196F" w:rsidRPr="008C0F2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стран БРИКС</w:t>
      </w:r>
      <w:r w:rsidR="00481047" w:rsidRPr="008C0F26">
        <w:rPr>
          <w:rFonts w:ascii="Times New Roman" w:eastAsia="Times New Roman" w:hAnsi="Times New Roman" w:cs="Times New Roman"/>
          <w:color w:val="auto"/>
          <w:kern w:val="28"/>
          <w:szCs w:val="32"/>
        </w:rPr>
        <w:t xml:space="preserve"> </w:t>
      </w:r>
      <w:r w:rsidR="0066196F"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8C0F26">
        <w:rPr>
          <w:rFonts w:ascii="Times New Roman" w:hAnsi="Times New Roman" w:cs="Times New Roman"/>
          <w:color w:val="auto"/>
        </w:rPr>
        <w:t>,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eastAsia="Calibri" w:hAnsi="Times New Roman" w:cs="Times New Roman"/>
          <w:color w:val="auto"/>
          <w:lang w:eastAsia="en-US"/>
        </w:rPr>
        <w:t xml:space="preserve">и последующее заключение </w:t>
      </w:r>
      <w:r w:rsidRPr="008C0F26">
        <w:rPr>
          <w:rFonts w:ascii="Times New Roman" w:hAnsi="Times New Roman" w:cs="Times New Roman"/>
          <w:color w:val="auto"/>
          <w:lang w:eastAsia="en-US"/>
        </w:rPr>
        <w:t xml:space="preserve">организацией </w:t>
      </w:r>
      <w:r w:rsidRPr="008C0F26">
        <w:rPr>
          <w:rFonts w:ascii="Times New Roman" w:eastAsia="Calibri" w:hAnsi="Times New Roman" w:cs="Times New Roman"/>
          <w:color w:val="auto"/>
          <w:lang w:eastAsia="en-US"/>
        </w:rPr>
        <w:t xml:space="preserve">соглашения о предоставлении гранта с </w:t>
      </w:r>
      <w:r w:rsidRPr="008C0F2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8C0F26">
        <w:rPr>
          <w:rFonts w:ascii="Times New Roman" w:eastAsia="Calibri" w:hAnsi="Times New Roman" w:cs="Times New Roman"/>
          <w:color w:val="auto"/>
          <w:lang w:eastAsia="en-US"/>
        </w:rPr>
        <w:t>, в случае признания ее организаци</w:t>
      </w:r>
      <w:r w:rsidR="00704090" w:rsidRPr="008C0F26">
        <w:rPr>
          <w:rFonts w:ascii="Times New Roman" w:eastAsia="Calibri" w:hAnsi="Times New Roman" w:cs="Times New Roman"/>
          <w:color w:val="auto"/>
          <w:lang w:eastAsia="en-US"/>
        </w:rPr>
        <w:t>е</w:t>
      </w:r>
      <w:r w:rsidRPr="008C0F26">
        <w:rPr>
          <w:rFonts w:ascii="Times New Roman" w:eastAsia="Calibri" w:hAnsi="Times New Roman" w:cs="Times New Roman"/>
          <w:color w:val="auto"/>
          <w:lang w:eastAsia="en-US"/>
        </w:rPr>
        <w:t>й - победителе</w:t>
      </w:r>
      <w:r w:rsidR="00704090" w:rsidRPr="008C0F26">
        <w:rPr>
          <w:rFonts w:ascii="Times New Roman" w:eastAsia="Calibri" w:hAnsi="Times New Roman" w:cs="Times New Roman"/>
          <w:color w:val="auto"/>
          <w:lang w:eastAsia="en-US"/>
        </w:rPr>
        <w:t>м</w:t>
      </w:r>
      <w:r w:rsidRPr="008C0F26">
        <w:rPr>
          <w:rFonts w:ascii="Times New Roman" w:eastAsia="Calibri" w:hAnsi="Times New Roman" w:cs="Times New Roman"/>
          <w:color w:val="auto"/>
          <w:lang w:eastAsia="en-US"/>
        </w:rPr>
        <w:t xml:space="preserve"> по результатам отбора. </w:t>
      </w:r>
    </w:p>
    <w:p w14:paraId="31420977" w14:textId="77777777" w:rsidR="0084331C" w:rsidRPr="008C0F26" w:rsidRDefault="0084331C" w:rsidP="0084331C">
      <w:pPr>
        <w:spacing w:line="360" w:lineRule="auto"/>
        <w:jc w:val="both"/>
        <w:rPr>
          <w:rFonts w:ascii="Times New Roman" w:eastAsia="Calibri" w:hAnsi="Times New Roman" w:cs="Times New Roman"/>
          <w:color w:val="auto"/>
          <w:lang w:eastAsia="en-US"/>
        </w:rPr>
      </w:pPr>
    </w:p>
    <w:p w14:paraId="4D71DBB8" w14:textId="77777777" w:rsidR="0084331C" w:rsidRPr="008C0F26" w:rsidRDefault="0084331C" w:rsidP="0084331C">
      <w:pPr>
        <w:spacing w:line="360" w:lineRule="auto"/>
        <w:jc w:val="both"/>
        <w:rPr>
          <w:rFonts w:ascii="Times New Roman" w:hAnsi="Times New Roman" w:cs="Times New Roman"/>
          <w:color w:val="auto"/>
        </w:rPr>
      </w:pPr>
    </w:p>
    <w:p w14:paraId="2406F23E"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 xml:space="preserve">Руководитель учредителя </w:t>
      </w:r>
    </w:p>
    <w:p w14:paraId="39880A8B" w14:textId="0058A98F"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w:t>
      </w:r>
      <w:r w:rsidR="00752CF5" w:rsidRPr="008C0F26">
        <w:rPr>
          <w:rFonts w:ascii="Times New Roman" w:hAnsi="Times New Roman" w:cs="Times New Roman"/>
          <w:color w:val="auto"/>
        </w:rPr>
        <w:t xml:space="preserve">ое </w:t>
      </w:r>
      <w:proofErr w:type="gramStart"/>
      <w:r w:rsidR="00752CF5" w:rsidRPr="008C0F26">
        <w:rPr>
          <w:rFonts w:ascii="Times New Roman" w:hAnsi="Times New Roman" w:cs="Times New Roman"/>
          <w:color w:val="auto"/>
        </w:rPr>
        <w:t>лицо</w:t>
      </w:r>
      <w:r w:rsidRPr="008C0F26">
        <w:rPr>
          <w:rFonts w:ascii="Times New Roman" w:hAnsi="Times New Roman" w:cs="Times New Roman"/>
          <w:color w:val="auto"/>
        </w:rPr>
        <w:t>)</w:t>
      </w:r>
      <w:r w:rsidRPr="008C0F26">
        <w:rPr>
          <w:rFonts w:ascii="Times New Roman" w:hAnsi="Times New Roman" w:cs="Times New Roman"/>
          <w:color w:val="auto"/>
        </w:rPr>
        <w:tab/>
      </w:r>
      <w:proofErr w:type="gramEnd"/>
      <w:r w:rsidRPr="008C0F26">
        <w:rPr>
          <w:rFonts w:ascii="Times New Roman" w:hAnsi="Times New Roman" w:cs="Times New Roman"/>
          <w:color w:val="auto"/>
        </w:rPr>
        <w:t xml:space="preserve">             _______________    (И.О. Фамилия)</w:t>
      </w:r>
    </w:p>
    <w:p w14:paraId="33093E0E"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049E6479"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4B813113" w14:textId="7DDCBA41" w:rsidR="0084331C" w:rsidRPr="008C0F26"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8C0F26">
        <w:rPr>
          <w:b w:val="0"/>
          <w:bCs w:val="0"/>
          <w:szCs w:val="20"/>
        </w:rPr>
        <w:br w:type="page"/>
      </w:r>
      <w:bookmarkStart w:id="172" w:name="_Toc65681590"/>
      <w:bookmarkStart w:id="173" w:name="_Toc68818948"/>
      <w:bookmarkStart w:id="174" w:name="_Toc73388725"/>
      <w:bookmarkStart w:id="175" w:name="_Toc73388790"/>
      <w:bookmarkStart w:id="176" w:name="_Toc95319054"/>
      <w:r w:rsidRPr="008C0F26">
        <w:rPr>
          <w:i w:val="0"/>
          <w:sz w:val="24"/>
          <w:szCs w:val="24"/>
        </w:rPr>
        <w:lastRenderedPageBreak/>
        <w:t xml:space="preserve">ФОРМА </w:t>
      </w:r>
      <w:r w:rsidR="00C352A7" w:rsidRPr="008C0F26">
        <w:rPr>
          <w:i w:val="0"/>
          <w:sz w:val="24"/>
          <w:szCs w:val="24"/>
          <w:lang w:val="ru-RU"/>
        </w:rPr>
        <w:t>6</w:t>
      </w:r>
      <w:r w:rsidRPr="008C0F26">
        <w:rPr>
          <w:i w:val="0"/>
          <w:sz w:val="24"/>
          <w:szCs w:val="24"/>
        </w:rPr>
        <w:t xml:space="preserve">. </w:t>
      </w:r>
      <w:r w:rsidRPr="008C0F26">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132F230E" w14:textId="4BBA7999" w:rsidR="00704090" w:rsidRPr="008C0F26" w:rsidRDefault="0084331C" w:rsidP="00704090">
      <w:pPr>
        <w:shd w:val="clear" w:color="auto" w:fill="D9D9D9"/>
        <w:jc w:val="both"/>
        <w:rPr>
          <w:rFonts w:ascii="Times New Roman" w:hAnsi="Times New Roman" w:cs="Times New Roman"/>
          <w:bCs/>
          <w:i/>
          <w:color w:val="auto"/>
          <w:sz w:val="22"/>
          <w:szCs w:val="22"/>
        </w:rPr>
      </w:pPr>
      <w:r w:rsidRPr="008C0F26">
        <w:rPr>
          <w:rFonts w:ascii="Times New Roman" w:hAnsi="Times New Roman" w:cs="Times New Roman"/>
          <w:i/>
          <w:color w:val="auto"/>
          <w:sz w:val="22"/>
          <w:szCs w:val="22"/>
        </w:rPr>
        <w:t>Оформляется на бланке организации</w:t>
      </w:r>
      <w:r w:rsidR="00704090" w:rsidRPr="008C0F26">
        <w:rPr>
          <w:rFonts w:ascii="Times New Roman" w:hAnsi="Times New Roman" w:cs="Times New Roman"/>
          <w:i/>
          <w:color w:val="auto"/>
          <w:sz w:val="22"/>
          <w:szCs w:val="22"/>
        </w:rPr>
        <w:t xml:space="preserve">. </w:t>
      </w:r>
      <w:r w:rsidR="00704090"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8C0F26">
        <w:rPr>
          <w:rFonts w:ascii="Times New Roman" w:hAnsi="Times New Roman" w:cs="Times New Roman"/>
          <w:bCs/>
          <w:i/>
          <w:color w:val="auto"/>
          <w:sz w:val="22"/>
          <w:szCs w:val="22"/>
          <w:lang w:val="en-US"/>
        </w:rPr>
        <w:t>doc</w:t>
      </w:r>
      <w:r w:rsidR="00704090"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8C0F26">
        <w:rPr>
          <w:rFonts w:ascii="Times New Roman" w:hAnsi="Times New Roman" w:cs="Times New Roman"/>
          <w:bCs/>
          <w:i/>
          <w:color w:val="auto"/>
          <w:sz w:val="22"/>
          <w:szCs w:val="22"/>
          <w:lang w:val="en-US"/>
        </w:rPr>
        <w:t>pdf</w:t>
      </w:r>
      <w:r w:rsidR="00704090"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00704090" w:rsidRPr="008C0F26">
        <w:rPr>
          <w:rFonts w:ascii="Times New Roman" w:hAnsi="Times New Roman" w:cs="Times New Roman"/>
          <w:bCs/>
          <w:i/>
          <w:color w:val="auto"/>
          <w:sz w:val="22"/>
          <w:szCs w:val="22"/>
        </w:rPr>
        <w:t>, размещенном по адресу:</w:t>
      </w:r>
      <w:r w:rsidR="00704090" w:rsidRPr="008C0F26">
        <w:rPr>
          <w:rFonts w:ascii="Times New Roman" w:hAnsi="Times New Roman" w:cs="Times New Roman"/>
          <w:bCs/>
          <w:i/>
          <w:color w:val="auto"/>
          <w:sz w:val="22"/>
          <w:szCs w:val="22"/>
          <w:u w:val="single"/>
        </w:rPr>
        <w:t xml:space="preserve"> </w:t>
      </w:r>
      <w:r w:rsidR="00704090" w:rsidRPr="008C0F26">
        <w:rPr>
          <w:rFonts w:ascii="Times New Roman" w:hAnsi="Times New Roman" w:cs="Times New Roman"/>
          <w:i/>
          <w:color w:val="auto"/>
          <w:sz w:val="22"/>
          <w:szCs w:val="22"/>
          <w:lang w:val="en-US"/>
        </w:rPr>
        <w:t>http</w:t>
      </w:r>
      <w:r w:rsidR="00704090" w:rsidRPr="008C0F26">
        <w:rPr>
          <w:rFonts w:ascii="Times New Roman" w:hAnsi="Times New Roman" w:cs="Times New Roman"/>
          <w:i/>
          <w:color w:val="auto"/>
          <w:sz w:val="22"/>
          <w:szCs w:val="22"/>
        </w:rPr>
        <w:t>://prz.sstp.ru/</w:t>
      </w:r>
    </w:p>
    <w:p w14:paraId="7EB438DF" w14:textId="1768E6EA" w:rsidR="0084331C" w:rsidRPr="008C0F26" w:rsidRDefault="0084331C" w:rsidP="0084331C">
      <w:pPr>
        <w:shd w:val="clear" w:color="auto" w:fill="D9D9D9"/>
        <w:jc w:val="both"/>
        <w:rPr>
          <w:rFonts w:ascii="Times New Roman" w:hAnsi="Times New Roman" w:cs="Times New Roman"/>
          <w:i/>
          <w:color w:val="auto"/>
          <w:sz w:val="22"/>
          <w:szCs w:val="22"/>
        </w:rPr>
      </w:pPr>
    </w:p>
    <w:p w14:paraId="62F6B773"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DE89B1C" w14:textId="77777777" w:rsidR="0084331C" w:rsidRPr="008C0F26" w:rsidRDefault="0084331C" w:rsidP="0084331C">
      <w:pPr>
        <w:rPr>
          <w:rFonts w:ascii="Times New Roman" w:hAnsi="Times New Roman" w:cs="Times New Roman"/>
          <w:color w:val="auto"/>
        </w:rPr>
      </w:pPr>
    </w:p>
    <w:p w14:paraId="4F933CF7" w14:textId="77777777" w:rsidR="0084331C" w:rsidRPr="008C0F26" w:rsidRDefault="0084331C" w:rsidP="0084331C">
      <w:pPr>
        <w:ind w:left="4678"/>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5E96A79F" w14:textId="77777777" w:rsidR="0084331C" w:rsidRPr="008C0F26" w:rsidRDefault="0084331C" w:rsidP="0084331C">
      <w:pPr>
        <w:ind w:left="4678"/>
        <w:rPr>
          <w:rFonts w:ascii="Times New Roman" w:hAnsi="Times New Roman" w:cs="Times New Roman"/>
          <w:color w:val="auto"/>
        </w:rPr>
      </w:pPr>
    </w:p>
    <w:p w14:paraId="54A95B13"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017B95B" w14:textId="77777777" w:rsidR="0084331C" w:rsidRPr="008C0F26" w:rsidRDefault="0084331C" w:rsidP="0084331C">
      <w:pPr>
        <w:rPr>
          <w:rFonts w:ascii="Times New Roman" w:hAnsi="Times New Roman" w:cs="Times New Roman"/>
          <w:color w:val="auto"/>
        </w:rPr>
      </w:pPr>
    </w:p>
    <w:p w14:paraId="292E762E"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6789D4C" w14:textId="77777777" w:rsidR="0084331C" w:rsidRPr="008C0F26" w:rsidRDefault="0084331C" w:rsidP="0084331C">
      <w:pPr>
        <w:rPr>
          <w:rFonts w:ascii="Times New Roman" w:hAnsi="Times New Roman" w:cs="Times New Roman"/>
          <w:color w:val="auto"/>
        </w:rPr>
      </w:pPr>
    </w:p>
    <w:p w14:paraId="0C376B3E" w14:textId="77777777" w:rsidR="0084331C" w:rsidRPr="008C0F26" w:rsidRDefault="0084331C" w:rsidP="0084331C">
      <w:pPr>
        <w:spacing w:line="360" w:lineRule="auto"/>
        <w:rPr>
          <w:rFonts w:ascii="Times New Roman" w:hAnsi="Times New Roman" w:cs="Times New Roman"/>
          <w:color w:val="auto"/>
        </w:rPr>
      </w:pPr>
    </w:p>
    <w:p w14:paraId="4519DC1A" w14:textId="4640B401" w:rsidR="0084331C" w:rsidRPr="008C0F26" w:rsidRDefault="0084331C" w:rsidP="0084331C">
      <w:pPr>
        <w:spacing w:line="360" w:lineRule="auto"/>
        <w:jc w:val="both"/>
        <w:rPr>
          <w:rFonts w:ascii="Times New Roman" w:eastAsia="Times New Roman" w:hAnsi="Times New Roman" w:cs="Times New Roman"/>
          <w:color w:val="auto"/>
          <w:lang w:eastAsia="en-US"/>
        </w:rPr>
      </w:pPr>
      <w:r w:rsidRPr="008C0F26">
        <w:rPr>
          <w:rFonts w:ascii="Times New Roman" w:hAnsi="Times New Roman" w:cs="Times New Roman"/>
          <w:color w:val="auto"/>
        </w:rPr>
        <w:tab/>
        <w:t>___________________________________________________</w:t>
      </w:r>
      <w:r w:rsidRPr="008C0F26">
        <w:rPr>
          <w:rStyle w:val="ad"/>
          <w:color w:val="auto"/>
        </w:rPr>
        <w:footnoteReference w:id="55"/>
      </w:r>
      <w:r w:rsidRPr="008C0F26">
        <w:rPr>
          <w:rFonts w:ascii="Times New Roman" w:hAnsi="Times New Roman" w:cs="Times New Roman"/>
          <w:color w:val="auto"/>
        </w:rPr>
        <w:t xml:space="preserve">(далее – организация), </w:t>
      </w:r>
      <w:proofErr w:type="spellStart"/>
      <w:r w:rsidRPr="008C0F26">
        <w:rPr>
          <w:rFonts w:ascii="Times New Roman" w:hAnsi="Times New Roman" w:cs="Times New Roman"/>
          <w:color w:val="auto"/>
        </w:rPr>
        <w:t>участвующ</w:t>
      </w:r>
      <w:proofErr w:type="spellEnd"/>
      <w:r w:rsidRPr="008C0F26">
        <w:rPr>
          <w:rFonts w:ascii="Times New Roman" w:hAnsi="Times New Roman" w:cs="Times New Roman"/>
          <w:color w:val="auto"/>
        </w:rPr>
        <w:t>___ в отборе на предоставление грантов в области науки в форме субсидий из федерального бюджета</w:t>
      </w:r>
      <w:r w:rsidR="00295BBA" w:rsidRPr="008C0F26">
        <w:rPr>
          <w:rFonts w:ascii="Times New Roman" w:hAnsi="Times New Roman" w:cs="Times New Roman"/>
          <w:color w:val="auto"/>
        </w:rPr>
        <w:t xml:space="preserve"> на</w:t>
      </w:r>
      <w:r w:rsidRPr="008C0F26">
        <w:rPr>
          <w:rFonts w:ascii="Times New Roman" w:hAnsi="Times New Roman" w:cs="Times New Roman"/>
          <w:color w:val="auto"/>
        </w:rPr>
        <w:t xml:space="preserve"> </w:t>
      </w:r>
      <w:r w:rsidR="00295BBA" w:rsidRPr="008C0F2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 xml:space="preserve">стран БРИКС </w:t>
      </w:r>
      <w:r w:rsidR="00295BBA"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8C0F26">
        <w:rPr>
          <w:rFonts w:ascii="Times New Roman" w:hAnsi="Times New Roman" w:cs="Times New Roman"/>
          <w:color w:val="auto"/>
        </w:rPr>
        <w:t>,</w:t>
      </w:r>
      <w:r w:rsidRPr="008C0F26">
        <w:rPr>
          <w:rFonts w:ascii="Times New Roman" w:hAnsi="Times New Roman" w:cs="Times New Roman"/>
          <w:color w:val="auto"/>
        </w:rPr>
        <w:t xml:space="preserve">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hAnsi="Times New Roman" w:cs="Times New Roman"/>
          <w:color w:val="auto"/>
        </w:rPr>
        <w:t xml:space="preserve">дает согласие </w:t>
      </w:r>
      <w:r w:rsidRPr="008C0F2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Интернет</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 xml:space="preserve"> информации о</w:t>
      </w:r>
      <w:r w:rsidRPr="008C0F26">
        <w:rPr>
          <w:rFonts w:ascii="Times New Roman" w:eastAsia="Times New Roman" w:hAnsi="Times New Roman" w:cs="Times New Roman"/>
          <w:color w:val="auto"/>
          <w:lang w:eastAsia="en-US"/>
        </w:rPr>
        <w:t>б организации</w:t>
      </w:r>
      <w:r w:rsidRPr="008C0F26">
        <w:rPr>
          <w:rFonts w:ascii="Times New Roman" w:eastAsia="Times New Roman" w:hAnsi="Times New Roman" w:cs="Times New Roman"/>
          <w:color w:val="auto"/>
          <w:lang w:val="x-none" w:eastAsia="en-US"/>
        </w:rPr>
        <w:t xml:space="preserve">, </w:t>
      </w:r>
      <w:r w:rsidR="00525505" w:rsidRPr="008C0F26">
        <w:rPr>
          <w:rFonts w:ascii="Times New Roman" w:eastAsia="Times New Roman" w:hAnsi="Times New Roman" w:cs="Times New Roman"/>
          <w:color w:val="auto"/>
          <w:lang w:eastAsia="en-US"/>
        </w:rPr>
        <w:t xml:space="preserve">о подаваемой </w:t>
      </w:r>
      <w:r w:rsidRPr="008C0F26">
        <w:rPr>
          <w:rFonts w:ascii="Times New Roman" w:eastAsia="Times New Roman" w:hAnsi="Times New Roman" w:cs="Times New Roman"/>
          <w:color w:val="auto"/>
          <w:lang w:val="x-none" w:eastAsia="en-US"/>
        </w:rPr>
        <w:t>заявке</w:t>
      </w:r>
      <w:r w:rsidRPr="008C0F26">
        <w:rPr>
          <w:rFonts w:ascii="Times New Roman" w:eastAsia="Times New Roman" w:hAnsi="Times New Roman" w:cs="Times New Roman"/>
          <w:color w:val="auto"/>
          <w:lang w:eastAsia="en-US"/>
        </w:rPr>
        <w:t xml:space="preserve"> организации на участие в отборе и </w:t>
      </w:r>
      <w:r w:rsidRPr="008C0F26">
        <w:rPr>
          <w:rFonts w:ascii="Times New Roman" w:eastAsia="Times New Roman" w:hAnsi="Times New Roman" w:cs="Times New Roman"/>
          <w:color w:val="auto"/>
          <w:lang w:val="x-none" w:eastAsia="en-US"/>
        </w:rPr>
        <w:t>иной информации о</w:t>
      </w:r>
      <w:r w:rsidRPr="008C0F26">
        <w:rPr>
          <w:rFonts w:ascii="Times New Roman" w:eastAsia="Times New Roman" w:hAnsi="Times New Roman" w:cs="Times New Roman"/>
          <w:color w:val="auto"/>
          <w:lang w:eastAsia="en-US"/>
        </w:rPr>
        <w:t>б организации в рамках проводимого отбора.</w:t>
      </w:r>
    </w:p>
    <w:p w14:paraId="0C1D9C3A" w14:textId="77777777" w:rsidR="0084331C" w:rsidRPr="008C0F26" w:rsidRDefault="0084331C" w:rsidP="0084331C">
      <w:pPr>
        <w:spacing w:line="360" w:lineRule="auto"/>
        <w:jc w:val="both"/>
        <w:rPr>
          <w:rFonts w:ascii="Times New Roman" w:eastAsia="Times New Roman" w:hAnsi="Times New Roman" w:cs="Times New Roman"/>
          <w:color w:val="auto"/>
          <w:lang w:eastAsia="en-US"/>
        </w:rPr>
      </w:pPr>
    </w:p>
    <w:p w14:paraId="66FF1B2F" w14:textId="77777777" w:rsidR="0084331C" w:rsidRPr="008C0F26" w:rsidRDefault="0084331C" w:rsidP="0084331C">
      <w:pPr>
        <w:spacing w:line="360" w:lineRule="auto"/>
        <w:jc w:val="both"/>
        <w:rPr>
          <w:rFonts w:ascii="Times New Roman" w:hAnsi="Times New Roman" w:cs="Times New Roman"/>
          <w:color w:val="auto"/>
        </w:rPr>
      </w:pPr>
    </w:p>
    <w:p w14:paraId="63C2CA2A" w14:textId="77777777" w:rsidR="0084331C" w:rsidRPr="008C0F26" w:rsidRDefault="0084331C" w:rsidP="0084331C">
      <w:pPr>
        <w:jc w:val="both"/>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42D2A345" w14:textId="30B1319D" w:rsidR="0084331C" w:rsidRPr="008C0F26" w:rsidRDefault="0084331C" w:rsidP="0084331C">
      <w:pPr>
        <w:jc w:val="both"/>
        <w:rPr>
          <w:rFonts w:ascii="Times New Roman" w:hAnsi="Times New Roman" w:cs="Times New Roman"/>
          <w:color w:val="auto"/>
        </w:rPr>
      </w:pPr>
      <w:r w:rsidRPr="008C0F26">
        <w:rPr>
          <w:rFonts w:ascii="Times New Roman" w:hAnsi="Times New Roman" w:cs="Times New Roman"/>
          <w:color w:val="auto"/>
        </w:rPr>
        <w:t>(</w:t>
      </w:r>
      <w:r w:rsidR="00752CF5" w:rsidRPr="008C0F26">
        <w:rPr>
          <w:rFonts w:ascii="Times New Roman" w:hAnsi="Times New Roman" w:cs="Times New Roman"/>
          <w:color w:val="auto"/>
        </w:rPr>
        <w:t>у</w:t>
      </w:r>
      <w:r w:rsidRPr="008C0F26">
        <w:rPr>
          <w:rFonts w:ascii="Times New Roman" w:hAnsi="Times New Roman" w:cs="Times New Roman"/>
          <w:color w:val="auto"/>
        </w:rPr>
        <w:t xml:space="preserve">полномоченное лицо) </w:t>
      </w:r>
      <w:r w:rsidR="00525505" w:rsidRPr="008C0F26">
        <w:rPr>
          <w:rFonts w:ascii="Times New Roman" w:hAnsi="Times New Roman" w:cs="Times New Roman"/>
          <w:color w:val="auto"/>
        </w:rPr>
        <w:tab/>
      </w:r>
      <w:r w:rsidR="00525505" w:rsidRPr="008C0F26">
        <w:rPr>
          <w:rFonts w:ascii="Times New Roman" w:hAnsi="Times New Roman" w:cs="Times New Roman"/>
          <w:color w:val="auto"/>
        </w:rPr>
        <w:tab/>
      </w:r>
      <w:r w:rsidRPr="008C0F26">
        <w:rPr>
          <w:rFonts w:ascii="Times New Roman" w:hAnsi="Times New Roman" w:cs="Times New Roman"/>
          <w:color w:val="auto"/>
        </w:rPr>
        <w:t>______________________________ (И.О. Фамилия)</w:t>
      </w:r>
    </w:p>
    <w:p w14:paraId="25CE6B21" w14:textId="77777777" w:rsidR="0084331C" w:rsidRPr="008C0F26" w:rsidRDefault="0084331C" w:rsidP="0084331C">
      <w:pPr>
        <w:tabs>
          <w:tab w:val="left" w:pos="3225"/>
        </w:tabs>
        <w:jc w:val="both"/>
        <w:rPr>
          <w:rFonts w:ascii="Times New Roman" w:hAnsi="Times New Roman" w:cs="Times New Roman"/>
          <w:b/>
          <w:color w:val="auto"/>
        </w:rPr>
      </w:pPr>
      <w:r w:rsidRPr="008C0F26">
        <w:rPr>
          <w:rFonts w:ascii="Times New Roman" w:hAnsi="Times New Roman" w:cs="Times New Roman"/>
          <w:b/>
          <w:color w:val="auto"/>
        </w:rPr>
        <w:tab/>
      </w:r>
    </w:p>
    <w:p w14:paraId="7AF09B64"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B863353" w14:textId="77777777" w:rsidR="0084331C" w:rsidRPr="008C0F26" w:rsidRDefault="0084331C" w:rsidP="0084331C">
      <w:pPr>
        <w:rPr>
          <w:iCs/>
        </w:rPr>
      </w:pPr>
      <w:bookmarkStart w:id="177" w:name="Par30"/>
      <w:bookmarkStart w:id="178" w:name="Par39"/>
      <w:bookmarkStart w:id="179" w:name="Par49"/>
      <w:bookmarkStart w:id="180" w:name="Par76"/>
      <w:bookmarkStart w:id="181" w:name="Par85"/>
      <w:bookmarkStart w:id="182" w:name="Par94"/>
      <w:bookmarkEnd w:id="177"/>
      <w:bookmarkEnd w:id="178"/>
      <w:bookmarkEnd w:id="179"/>
      <w:bookmarkEnd w:id="180"/>
      <w:bookmarkEnd w:id="181"/>
      <w:bookmarkEnd w:id="182"/>
    </w:p>
    <w:p w14:paraId="0F379303" w14:textId="77777777" w:rsidR="001C54BE" w:rsidRPr="008C0F26"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8C0F26" w:rsidSect="00D87F11">
          <w:footerReference w:type="even" r:id="rId21"/>
          <w:footerReference w:type="default" r:id="rId22"/>
          <w:pgSz w:w="11909" w:h="16834"/>
          <w:pgMar w:top="851" w:right="994" w:bottom="851" w:left="1418" w:header="0" w:footer="284" w:gutter="0"/>
          <w:cols w:space="720"/>
          <w:noEndnote/>
          <w:titlePg/>
          <w:docGrid w:linePitch="360"/>
        </w:sectPr>
      </w:pPr>
    </w:p>
    <w:p w14:paraId="620F828D" w14:textId="7CC5399F" w:rsidR="001C54BE" w:rsidRPr="008C0F26" w:rsidRDefault="001C54BE" w:rsidP="004D1953">
      <w:pPr>
        <w:jc w:val="right"/>
        <w:rPr>
          <w:rFonts w:ascii="Times New Roman" w:hAnsi="Times New Roman" w:cs="Times New Roman"/>
          <w:b/>
        </w:rPr>
      </w:pPr>
      <w:r w:rsidRPr="008C0F26">
        <w:rPr>
          <w:rFonts w:ascii="Times New Roman" w:hAnsi="Times New Roman" w:cs="Times New Roman"/>
          <w:b/>
        </w:rPr>
        <w:lastRenderedPageBreak/>
        <w:t>Приложение 1</w:t>
      </w:r>
    </w:p>
    <w:p w14:paraId="7FAF3442" w14:textId="77777777" w:rsidR="004D1953" w:rsidRPr="008C0F26" w:rsidRDefault="004D1953" w:rsidP="004D1953">
      <w:pPr>
        <w:jc w:val="right"/>
        <w:rPr>
          <w:rFonts w:ascii="Times New Roman" w:hAnsi="Times New Roman" w:cs="Times New Roman"/>
          <w:b/>
        </w:rPr>
      </w:pPr>
    </w:p>
    <w:p w14:paraId="307483CD" w14:textId="472AF6E4" w:rsidR="00E52BDD" w:rsidRPr="008C0F26" w:rsidRDefault="00E52BDD" w:rsidP="00C352A7">
      <w:pPr>
        <w:pStyle w:val="Heading10"/>
        <w:keepNext/>
        <w:keepLines/>
        <w:shd w:val="clear" w:color="auto" w:fill="auto"/>
        <w:spacing w:line="240" w:lineRule="auto"/>
        <w:ind w:firstLine="0"/>
        <w:rPr>
          <w:sz w:val="24"/>
          <w:szCs w:val="24"/>
        </w:rPr>
      </w:pPr>
      <w:bookmarkStart w:id="183" w:name="_Toc93322530"/>
      <w:bookmarkStart w:id="184" w:name="_Toc392692618"/>
      <w:bookmarkStart w:id="185" w:name="_Toc426358950"/>
      <w:bookmarkStart w:id="186" w:name="_Toc95319055"/>
      <w:bookmarkStart w:id="187" w:name="_Toc373237661"/>
      <w:r w:rsidRPr="008C0F26">
        <w:rPr>
          <w:rFonts w:eastAsia="Courier New" w:cs="Courier New"/>
          <w:bCs w:val="0"/>
          <w:color w:val="000000"/>
          <w:sz w:val="24"/>
          <w:szCs w:val="24"/>
          <w:lang w:eastAsia="ru-RU"/>
        </w:rPr>
        <w:t xml:space="preserve">ТРЕБОВАНИЯ </w:t>
      </w:r>
      <w:r w:rsidRPr="008C0F26">
        <w:rPr>
          <w:sz w:val="24"/>
          <w:szCs w:val="24"/>
        </w:rPr>
        <w:t>К СТРУКТУРЕ И СОДЕРЖАНИЮ</w:t>
      </w:r>
      <w:bookmarkEnd w:id="183"/>
      <w:r w:rsidRPr="008C0F26">
        <w:rPr>
          <w:sz w:val="24"/>
          <w:szCs w:val="24"/>
        </w:rPr>
        <w:t xml:space="preserve"> </w:t>
      </w:r>
      <w:bookmarkStart w:id="188" w:name="_Toc93322531"/>
      <w:r w:rsidR="00C352A7" w:rsidRPr="008C0F26">
        <w:rPr>
          <w:sz w:val="24"/>
          <w:szCs w:val="24"/>
          <w:lang w:val="ru-RU"/>
        </w:rPr>
        <w:t>О</w:t>
      </w:r>
      <w:r w:rsidRPr="008C0F26">
        <w:rPr>
          <w:sz w:val="24"/>
          <w:szCs w:val="24"/>
        </w:rPr>
        <w:t>ТДЕЛЬНЫХ РАЗДЕЛОВ ПРИ ОПИСАНИИ ПРОЕКТА</w:t>
      </w:r>
      <w:bookmarkEnd w:id="184"/>
      <w:bookmarkEnd w:id="185"/>
      <w:bookmarkEnd w:id="186"/>
      <w:bookmarkEnd w:id="188"/>
    </w:p>
    <w:p w14:paraId="00F12DBD" w14:textId="77777777" w:rsidR="00E52BDD" w:rsidRPr="008C0F26" w:rsidRDefault="00E52BDD" w:rsidP="00E52BDD">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3F744C1B" w14:textId="30EA3FBB"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1. Требования к Описанию проекта</w:t>
      </w:r>
    </w:p>
    <w:p w14:paraId="6B98743C" w14:textId="2A4EED16"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Текст Описания проекта должен быть кратким, четким и не допускать различных толкований.</w:t>
      </w:r>
    </w:p>
    <w:p w14:paraId="52B011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79FA7F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FCA8D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тексте Описания проекта не допускается: </w:t>
      </w:r>
    </w:p>
    <w:p w14:paraId="41E5493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435D2E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сокращать обозначения единиц физических величин, если они употребляются без цифр;</w:t>
      </w:r>
    </w:p>
    <w:p w14:paraId="6FE832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сокращения слов, кроме установленных правилами орфографии, пунктуации;</w:t>
      </w:r>
    </w:p>
    <w:p w14:paraId="39E5F86C" w14:textId="259BC18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678096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60D507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индексы стандартов (ГОСТ, ОСТ, СТП, СТСЭВ) без регистрационного номера.</w:t>
      </w:r>
    </w:p>
    <w:p w14:paraId="47D3D65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4D2B8E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30C1B9B" w14:textId="25261C8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 ссылках на нормативные документы указывают наименование документа, орган, приня</w:t>
      </w:r>
      <w:r w:rsidR="00FA5203" w:rsidRPr="008C0F26">
        <w:rPr>
          <w:rFonts w:ascii="Times New Roman" w:hAnsi="Times New Roman" w:cs="Times New Roman"/>
        </w:rPr>
        <w:t>вший нормативный документ, и дату</w:t>
      </w:r>
      <w:r w:rsidRPr="008C0F26">
        <w:rPr>
          <w:rFonts w:ascii="Times New Roman" w:hAnsi="Times New Roman" w:cs="Times New Roman"/>
        </w:rPr>
        <w:t xml:space="preserve"> принятия нормативного документа. </w:t>
      </w:r>
    </w:p>
    <w:p w14:paraId="428BF129" w14:textId="77777777" w:rsidR="00E52BDD" w:rsidRPr="008C0F26" w:rsidRDefault="00E52BDD" w:rsidP="00E52BDD">
      <w:pPr>
        <w:ind w:firstLine="567"/>
        <w:jc w:val="both"/>
        <w:rPr>
          <w:rFonts w:ascii="Times New Roman" w:hAnsi="Times New Roman" w:cs="Times New Roman"/>
        </w:rPr>
      </w:pPr>
    </w:p>
    <w:p w14:paraId="0DAF824C" w14:textId="77777777" w:rsidR="00E52BDD" w:rsidRPr="008C0F26" w:rsidRDefault="00E52BDD" w:rsidP="00E52BDD">
      <w:pPr>
        <w:pStyle w:val="Bodytext1"/>
        <w:shd w:val="clear" w:color="auto" w:fill="auto"/>
        <w:spacing w:line="274" w:lineRule="exact"/>
        <w:ind w:firstLine="0"/>
        <w:jc w:val="both"/>
        <w:rPr>
          <w:b/>
          <w:sz w:val="24"/>
          <w:szCs w:val="24"/>
        </w:rPr>
      </w:pPr>
      <w:r w:rsidRPr="008C0F26">
        <w:rPr>
          <w:b/>
          <w:sz w:val="24"/>
          <w:szCs w:val="24"/>
        </w:rPr>
        <w:t>2. Требования к содержанию разделов Описания проекта</w:t>
      </w:r>
    </w:p>
    <w:p w14:paraId="21264D44"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 Тема проекта</w:t>
      </w:r>
    </w:p>
    <w:p w14:paraId="556EF14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1C2A5CB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03406B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06F173D8" w14:textId="77777777" w:rsidR="00E52BDD" w:rsidRPr="008C0F26" w:rsidRDefault="00E52BDD" w:rsidP="00E52BDD">
      <w:pPr>
        <w:ind w:firstLine="567"/>
        <w:jc w:val="both"/>
        <w:rPr>
          <w:rFonts w:ascii="Times New Roman" w:eastAsia="Times New Roman" w:hAnsi="Times New Roman" w:cs="Times New Roman"/>
          <w:snapToGrid w:val="0"/>
          <w:color w:val="auto"/>
        </w:rPr>
      </w:pPr>
      <w:r w:rsidRPr="008C0F2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77F5DA2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8C0F26">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14:paraId="2DBE8B8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2.2. Название совместного проекта на английском языке</w:t>
      </w:r>
    </w:p>
    <w:p w14:paraId="01FB2B49" w14:textId="706D3C6A" w:rsidR="00E52BDD" w:rsidRPr="008C0F26" w:rsidRDefault="00E52BDD" w:rsidP="00E52BDD">
      <w:pPr>
        <w:ind w:firstLine="567"/>
        <w:jc w:val="both"/>
        <w:rPr>
          <w:rFonts w:ascii="Times New Roman" w:hAnsi="Times New Roman" w:cs="Times New Roman"/>
          <w:bCs/>
          <w:lang w:eastAsia="x-none"/>
        </w:rPr>
      </w:pPr>
      <w:r w:rsidRPr="008C0F26">
        <w:rPr>
          <w:rFonts w:ascii="Times New Roman" w:hAnsi="Times New Roman" w:cs="Times New Roman"/>
        </w:rPr>
        <w:t xml:space="preserve">Название проекта на английском языке должно совпадать с названием проекта в «зеркальной» заявке, поданной иностранной(ыми) организацией(ями) в иностранный государственный орган, указанный в п. 3.3 </w:t>
      </w:r>
      <w:r w:rsidR="00A41D40" w:rsidRPr="008C0F26">
        <w:rPr>
          <w:rFonts w:ascii="Times New Roman" w:hAnsi="Times New Roman" w:cs="Times New Roman"/>
        </w:rPr>
        <w:t>приложения к объявлению</w:t>
      </w:r>
      <w:r w:rsidRPr="008C0F26">
        <w:rPr>
          <w:rFonts w:ascii="Times New Roman" w:hAnsi="Times New Roman" w:cs="Times New Roman"/>
        </w:rPr>
        <w:t xml:space="preserve"> о проведении отбора</w:t>
      </w:r>
      <w:r w:rsidRPr="008C0F26">
        <w:rPr>
          <w:rFonts w:ascii="Times New Roman" w:hAnsi="Times New Roman" w:cs="Times New Roman"/>
          <w:bCs/>
          <w:lang w:eastAsia="x-none"/>
        </w:rPr>
        <w:t>.</w:t>
      </w:r>
    </w:p>
    <w:p w14:paraId="1BB84B51"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2.3. Описание проблемы, обоснование актуальности и значимости проекта</w:t>
      </w:r>
    </w:p>
    <w:p w14:paraId="082E13F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проблемы могут быть указаны:</w:t>
      </w:r>
    </w:p>
    <w:p w14:paraId="6AC06A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характеристики проблемы как отражение определённых общественных потребностей;</w:t>
      </w:r>
    </w:p>
    <w:p w14:paraId="72D4016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A45F84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7952700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AA03A7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Обоснование актуальности предлагаемого проекта должно быть приведено на основе:</w:t>
      </w:r>
    </w:p>
    <w:p w14:paraId="1FEEFD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анализа современных тенденций развития соответствующей области (направления) науки и техники;</w:t>
      </w:r>
    </w:p>
    <w:p w14:paraId="2E9171F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1CCE52B9"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324840F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уникальности предполагаемых исследований (разработок);</w:t>
      </w:r>
    </w:p>
    <w:p w14:paraId="18F0778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C265A4C" w14:textId="4220C42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4662F0C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5CBC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B0AE73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Признаками научной новизны, в частности являются:</w:t>
      </w:r>
    </w:p>
    <w:p w14:paraId="7C5464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постановка новых научных и научно-технических задач;</w:t>
      </w:r>
    </w:p>
    <w:p w14:paraId="4CA0353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применение новых методов, инструментов, аппарата исследования;</w:t>
      </w:r>
    </w:p>
    <w:p w14:paraId="3926CAD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возможность получения результата, способного к правовой охране.</w:t>
      </w:r>
    </w:p>
    <w:p w14:paraId="20413D2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1D2E15A"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2.4. Ключевые слова по теме проекта</w:t>
      </w:r>
    </w:p>
    <w:p w14:paraId="121BDC5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lastRenderedPageBreak/>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1DFBFC2"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2.5. Цели проекта и совместных исследований</w:t>
      </w:r>
    </w:p>
    <w:p w14:paraId="0FCC4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A7382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6C215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55EE37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2EC25513" w14:textId="77777777" w:rsidR="00E52BDD" w:rsidRPr="008C0F26" w:rsidRDefault="00E52BDD" w:rsidP="00E52BDD">
      <w:pPr>
        <w:ind w:firstLine="567"/>
        <w:jc w:val="both"/>
        <w:rPr>
          <w:rFonts w:ascii="Times New Roman" w:hAnsi="Times New Roman" w:cs="Times New Roman"/>
        </w:rPr>
      </w:pPr>
      <w:r w:rsidRPr="008C0F2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04676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вывод на рынок новой научно-технической продукции, разработки технологий мирового уровня;</w:t>
      </w:r>
    </w:p>
    <w:p w14:paraId="5A40840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экспортного потенциала и замещение импорта;</w:t>
      </w:r>
    </w:p>
    <w:p w14:paraId="7814EBA8" w14:textId="0D9DFA21"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повышение эффективности </w:t>
      </w:r>
      <w:r w:rsidR="0046616E" w:rsidRPr="008C0F26">
        <w:rPr>
          <w:rFonts w:ascii="Times New Roman" w:hAnsi="Times New Roman" w:cs="Times New Roman"/>
        </w:rPr>
        <w:t>применения,</w:t>
      </w:r>
      <w:r w:rsidRPr="008C0F26">
        <w:rPr>
          <w:rFonts w:ascii="Times New Roman" w:hAnsi="Times New Roman" w:cs="Times New Roman"/>
        </w:rPr>
        <w:t xml:space="preserve"> находящегося в эксплуатации технологического оборудования;</w:t>
      </w:r>
    </w:p>
    <w:p w14:paraId="55A18F4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прогрессивные структурные сдвиги в отрасли, технологии, создание новых рабочих мест;</w:t>
      </w:r>
    </w:p>
    <w:p w14:paraId="3203862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C3EE98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промышленности или населения новым видом информационных услуг и т.п.</w:t>
      </w:r>
    </w:p>
    <w:p w14:paraId="2490B11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 xml:space="preserve">2.6. Задачи проекта </w:t>
      </w:r>
    </w:p>
    <w:p w14:paraId="5DE66DC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C0F8FB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C09407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9F9E45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охарактеризована новизна выбранного способа решения поставленной задачи.</w:t>
      </w:r>
    </w:p>
    <w:p w14:paraId="02B9239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дано обоснование возможности получения результата, способного к правовой охране.</w:t>
      </w:r>
    </w:p>
    <w:p w14:paraId="1398016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2.7. Основания и оценка перспектив международного сотрудничества при выполнении совместного проекта</w:t>
      </w:r>
    </w:p>
    <w:p w14:paraId="497A64D9"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77BAB8D" w14:textId="34FCE74E"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 xml:space="preserve">Должны быть сформулированы цели международного сотрудничества в рамках </w:t>
      </w:r>
      <w:r w:rsidRPr="008C0F26">
        <w:rPr>
          <w:rFonts w:ascii="Times New Roman" w:hAnsi="Times New Roman" w:cs="Times New Roman"/>
        </w:rPr>
        <w:lastRenderedPageBreak/>
        <w:t>предлагаемого направления</w:t>
      </w:r>
      <w:r w:rsidR="001E4D06" w:rsidRPr="008C0F26">
        <w:rPr>
          <w:rFonts w:ascii="Times New Roman" w:hAnsi="Times New Roman" w:cs="Times New Roman"/>
        </w:rPr>
        <w:t xml:space="preserve"> </w:t>
      </w:r>
      <w:r w:rsidRPr="008C0F26">
        <w:rPr>
          <w:rFonts w:ascii="Times New Roman" w:hAnsi="Times New Roman" w:cs="Times New Roman"/>
        </w:rPr>
        <w:t>исследований.</w:t>
      </w:r>
    </w:p>
    <w:p w14:paraId="5E712E71" w14:textId="3A746E69"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FA5203" w:rsidRPr="008C0F26">
        <w:rPr>
          <w:rFonts w:ascii="Times New Roman" w:hAnsi="Times New Roman" w:cs="Times New Roman"/>
        </w:rPr>
        <w:t xml:space="preserve">должны быть </w:t>
      </w:r>
      <w:r w:rsidRPr="008C0F26">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370F866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9A33591"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354ADEF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 Ожидаемые результаты, включая результаты, полученные совместно с иностранной организацией</w:t>
      </w:r>
    </w:p>
    <w:p w14:paraId="14582A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5CC3BE" w14:textId="77777777" w:rsidR="00E52BDD" w:rsidRPr="008C0F26" w:rsidRDefault="00E52BDD" w:rsidP="00E52BDD">
      <w:pPr>
        <w:ind w:firstLine="567"/>
        <w:jc w:val="both"/>
        <w:rPr>
          <w:rFonts w:ascii="Times New Roman" w:eastAsia="Times New Roman" w:hAnsi="Times New Roman" w:cs="Times New Roman"/>
        </w:rPr>
      </w:pPr>
      <w:r w:rsidRPr="008C0F26">
        <w:rPr>
          <w:rFonts w:ascii="Times New Roman" w:hAnsi="Times New Roman" w:cs="Times New Roman"/>
        </w:rPr>
        <w:t>Результатами исследований могут являться, например:</w:t>
      </w:r>
    </w:p>
    <w:p w14:paraId="22CE00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результаты патентных исследований;</w:t>
      </w:r>
    </w:p>
    <w:p w14:paraId="53FEBB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E7D7E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алгоритмы, методы, методики решения различных технических, технологических задач;</w:t>
      </w:r>
    </w:p>
    <w:p w14:paraId="5F67B599" w14:textId="1FBC77D5"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отдельные технические и технологические решения по </w:t>
      </w:r>
      <w:proofErr w:type="spellStart"/>
      <w:r w:rsidRPr="008C0F26">
        <w:rPr>
          <w:rFonts w:ascii="Times New Roman" w:hAnsi="Times New Roman" w:cs="Times New Roman"/>
        </w:rPr>
        <w:t>создания</w:t>
      </w:r>
      <w:r w:rsidR="00FA5203" w:rsidRPr="008C0F26">
        <w:rPr>
          <w:rFonts w:ascii="Times New Roman" w:hAnsi="Times New Roman" w:cs="Times New Roman"/>
        </w:rPr>
        <w:t>ю</w:t>
      </w:r>
      <w:proofErr w:type="spellEnd"/>
      <w:r w:rsidRPr="008C0F26">
        <w:rPr>
          <w:rFonts w:ascii="Times New Roman" w:hAnsi="Times New Roman" w:cs="Times New Roman"/>
        </w:rPr>
        <w:t xml:space="preserve"> новых видов продукции и способов производства (технологий);</w:t>
      </w:r>
    </w:p>
    <w:p w14:paraId="28AE899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расчеты и математические (программные) модели явлений, процессов, технологий и т.п.,</w:t>
      </w:r>
    </w:p>
    <w:p w14:paraId="4AE266D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9003E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31F348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другие.</w:t>
      </w:r>
    </w:p>
    <w:p w14:paraId="5D4298C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EEBBF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работ иностранной(</w:t>
      </w:r>
      <w:proofErr w:type="spellStart"/>
      <w:r w:rsidRPr="008C0F26">
        <w:rPr>
          <w:rFonts w:ascii="Times New Roman" w:hAnsi="Times New Roman" w:cs="Times New Roman"/>
        </w:rPr>
        <w:t>ых</w:t>
      </w:r>
      <w:proofErr w:type="spellEnd"/>
      <w:r w:rsidRPr="008C0F26">
        <w:rPr>
          <w:rFonts w:ascii="Times New Roman" w:hAnsi="Times New Roman" w:cs="Times New Roman"/>
        </w:rPr>
        <w:t>) организации(</w:t>
      </w:r>
      <w:proofErr w:type="spellStart"/>
      <w:r w:rsidRPr="008C0F26">
        <w:rPr>
          <w:rFonts w:ascii="Times New Roman" w:hAnsi="Times New Roman" w:cs="Times New Roman"/>
        </w:rPr>
        <w:t>ий</w:t>
      </w:r>
      <w:proofErr w:type="spellEnd"/>
      <w:r w:rsidRPr="008C0F26">
        <w:rPr>
          <w:rFonts w:ascii="Times New Roman" w:hAnsi="Times New Roman" w:cs="Times New Roman"/>
        </w:rPr>
        <w:t>) должно предусматривать их состав, содержание, предназначение (роль в общем результате).</w:t>
      </w:r>
    </w:p>
    <w:p w14:paraId="151E1D4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3F558109"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2.8.1. Области применения, способы использования ожидаемых результатов, в том числе полученных иностранной организацией</w:t>
      </w:r>
    </w:p>
    <w:p w14:paraId="4E440D1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23B7D90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Например: </w:t>
      </w:r>
    </w:p>
    <w:p w14:paraId="5F0D533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D3EE4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w:t>
      </w:r>
      <w:r w:rsidRPr="008C0F26">
        <w:rPr>
          <w:rFonts w:ascii="Times New Roman" w:hAnsi="Times New Roman" w:cs="Times New Roman"/>
        </w:rPr>
        <w:lastRenderedPageBreak/>
        <w:t>экономичности, экологичности, других качественных характеристик).</w:t>
      </w:r>
    </w:p>
    <w:p w14:paraId="10BF12C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0D40FAA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0DD54C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160B1EC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а) создание принципиально новой продукции (материалов, образцов, технологий и др.); </w:t>
      </w:r>
    </w:p>
    <w:p w14:paraId="43A8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б) улучшение потребительских свойств существующей продукции; </w:t>
      </w:r>
    </w:p>
    <w:p w14:paraId="36C6DF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0672921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г) повышение уровня автоматизации производства; </w:t>
      </w:r>
    </w:p>
    <w:p w14:paraId="745AC6B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д) обеспечение гибкости производств, сокращение производственного цикла </w:t>
      </w:r>
    </w:p>
    <w:p w14:paraId="5985E57E" w14:textId="1C4DD703"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и др.</w:t>
      </w:r>
      <w:r w:rsidR="00FA5203" w:rsidRPr="008C0F26">
        <w:rPr>
          <w:rFonts w:ascii="Times New Roman" w:hAnsi="Times New Roman" w:cs="Times New Roman"/>
        </w:rPr>
        <w:t>;</w:t>
      </w:r>
    </w:p>
    <w:p w14:paraId="00C207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2EA9E62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46EF25C8"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F89572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2E1BED3" w14:textId="713E3D2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196272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0E0CD5C"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2.9. Имеющийся у участника конкурса и иностранной организации научный задел по теме проекта</w:t>
      </w:r>
    </w:p>
    <w:p w14:paraId="7B3330A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разделе должны быть представлены сведения о:</w:t>
      </w:r>
    </w:p>
    <w:p w14:paraId="75DDE4E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CA396AF" w14:textId="1A60D412" w:rsidR="00E52BDD" w:rsidRPr="008C0F26" w:rsidRDefault="00FA5203" w:rsidP="00E52BDD">
      <w:pPr>
        <w:ind w:firstLine="567"/>
        <w:jc w:val="both"/>
        <w:rPr>
          <w:rFonts w:ascii="Times New Roman" w:hAnsi="Times New Roman" w:cs="Times New Roman"/>
        </w:rPr>
      </w:pPr>
      <w:r w:rsidRPr="008C0F26">
        <w:rPr>
          <w:rFonts w:ascii="Times New Roman" w:hAnsi="Times New Roman" w:cs="Times New Roman"/>
        </w:rPr>
        <w:t>— доступности</w:t>
      </w:r>
      <w:r w:rsidR="00E52BDD" w:rsidRPr="008C0F26">
        <w:rPr>
          <w:rFonts w:ascii="Times New Roman" w:hAnsi="Times New Roman" w:cs="Times New Roman"/>
        </w:rPr>
        <w:t xml:space="preserve"> мат</w:t>
      </w:r>
      <w:r w:rsidRPr="008C0F26">
        <w:rPr>
          <w:rFonts w:ascii="Times New Roman" w:hAnsi="Times New Roman" w:cs="Times New Roman"/>
        </w:rPr>
        <w:t>ериалов и комплектующих, наличии</w:t>
      </w:r>
      <w:r w:rsidR="00E52BDD" w:rsidRPr="008C0F26">
        <w:rPr>
          <w:rFonts w:ascii="Times New Roman" w:hAnsi="Times New Roman" w:cs="Times New Roman"/>
        </w:rPr>
        <w:t xml:space="preserve"> методического опыта, технологического задела, кадров необходимой квалификации.</w:t>
      </w:r>
    </w:p>
    <w:p w14:paraId="0AD8A1E7"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2.10. Материально-техническая база участника конкурса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33C7C4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Указываются сведения о наличии у участника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1D2FB0D" w14:textId="77777777" w:rsidR="00E52BDD" w:rsidRPr="008C0F26" w:rsidRDefault="00E52BDD" w:rsidP="00E52BDD">
      <w:pPr>
        <w:pStyle w:val="Bodytext1"/>
        <w:shd w:val="clear" w:color="auto" w:fill="auto"/>
        <w:tabs>
          <w:tab w:val="left" w:pos="722"/>
        </w:tabs>
        <w:spacing w:line="281" w:lineRule="exact"/>
        <w:ind w:firstLine="0"/>
        <w:jc w:val="both"/>
        <w:rPr>
          <w:b/>
          <w:sz w:val="24"/>
          <w:szCs w:val="24"/>
        </w:rPr>
      </w:pPr>
    </w:p>
    <w:p w14:paraId="65F5CF47" w14:textId="298EDA6B" w:rsidR="00E52BDD" w:rsidRPr="008C0F26" w:rsidRDefault="00E52BDD" w:rsidP="00E52BDD">
      <w:pPr>
        <w:pStyle w:val="Bodytext1"/>
        <w:shd w:val="clear" w:color="auto" w:fill="auto"/>
        <w:tabs>
          <w:tab w:val="left" w:pos="722"/>
        </w:tabs>
        <w:spacing w:line="281" w:lineRule="exact"/>
        <w:ind w:firstLine="0"/>
        <w:jc w:val="both"/>
        <w:rPr>
          <w:b/>
          <w:sz w:val="24"/>
          <w:szCs w:val="24"/>
        </w:rPr>
      </w:pPr>
      <w:r w:rsidRPr="008C0F26">
        <w:rPr>
          <w:b/>
          <w:sz w:val="24"/>
          <w:szCs w:val="24"/>
        </w:rPr>
        <w:t xml:space="preserve">2.10.1. </w:t>
      </w:r>
      <w:r w:rsidR="00FA5203" w:rsidRPr="008C0F26">
        <w:rPr>
          <w:b/>
          <w:sz w:val="24"/>
          <w:szCs w:val="24"/>
        </w:rPr>
        <w:t xml:space="preserve">Использование при выполнении исследований уникальных научных установок (УНУ), научного оборудования центров коллективного пользования (ЦКП), объектов </w:t>
      </w:r>
      <w:r w:rsidR="00FA5203" w:rsidRPr="008C0F26">
        <w:rPr>
          <w:b/>
          <w:sz w:val="24"/>
          <w:szCs w:val="24"/>
        </w:rPr>
        <w:lastRenderedPageBreak/>
        <w:t>зарубежной инфраструктуры сектора исследований и разработок и наличие у участника конкурса доступа к ним</w:t>
      </w:r>
    </w:p>
    <w:p w14:paraId="221DC1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6A91EB8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w:t>
      </w:r>
    </w:p>
    <w:bookmarkEnd w:id="187"/>
    <w:p w14:paraId="6C0AD1E6" w14:textId="1E48A1FA" w:rsidR="00A51569" w:rsidRPr="008C0F26" w:rsidRDefault="00E52BDD"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rPr>
        <w:t xml:space="preserve">2.11. </w:t>
      </w:r>
      <w:r w:rsidR="00A51569" w:rsidRPr="008C0F26">
        <w:rPr>
          <w:b/>
          <w:sz w:val="24"/>
          <w:szCs w:val="24"/>
          <w:lang w:val="ru-RU"/>
        </w:rPr>
        <w:t>Требования к выполняемым работам</w:t>
      </w:r>
    </w:p>
    <w:p w14:paraId="7D194C59" w14:textId="064F9249" w:rsidR="00A51569" w:rsidRPr="008C0F26" w:rsidRDefault="00A51569"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2.11.1. Общие требования </w:t>
      </w:r>
    </w:p>
    <w:p w14:paraId="7372FA95" w14:textId="66C203DB" w:rsidR="00A51569" w:rsidRPr="008C0F26" w:rsidRDefault="005855C2" w:rsidP="00A51569">
      <w:pPr>
        <w:ind w:firstLine="567"/>
        <w:jc w:val="both"/>
        <w:rPr>
          <w:rFonts w:ascii="Times New Roman" w:hAnsi="Times New Roman" w:cs="Times New Roman"/>
        </w:rPr>
      </w:pPr>
      <w:r w:rsidRPr="008C0F26">
        <w:rPr>
          <w:rFonts w:ascii="Times New Roman" w:hAnsi="Times New Roman" w:cs="Times New Roman"/>
        </w:rPr>
        <w:t>При описании проекта</w:t>
      </w:r>
      <w:r w:rsidR="00A51569" w:rsidRPr="008C0F2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1D0411BA"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исследовательских и аналитических работ;</w:t>
      </w:r>
    </w:p>
    <w:p w14:paraId="4028E01E"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теоретических исследований и разработке прототипов</w:t>
      </w:r>
    </w:p>
    <w:p w14:paraId="7B2AA6AD"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технических, программных, технологических решений;</w:t>
      </w:r>
    </w:p>
    <w:p w14:paraId="2E493B80"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4A7C72B1"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348DE4C"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D84D5F6"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2C111BB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76194D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6598205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81DD62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w:t>
      </w:r>
      <w:proofErr w:type="spellStart"/>
      <w:r w:rsidRPr="008C0F26">
        <w:rPr>
          <w:rFonts w:ascii="Times New Roman" w:hAnsi="Times New Roman" w:cs="Times New Roman"/>
        </w:rPr>
        <w:t>ны</w:t>
      </w:r>
      <w:proofErr w:type="spellEnd"/>
      <w:r w:rsidRPr="008C0F26">
        <w:rPr>
          <w:rFonts w:ascii="Times New Roman" w:hAnsi="Times New Roman" w:cs="Times New Roman"/>
        </w:rPr>
        <w:t>) включать также разработку и изготовления объектов экспериментальных исследований.</w:t>
      </w:r>
    </w:p>
    <w:p w14:paraId="4BADEF4F"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xml:space="preserve">Обобщение результатов проекта, оценку результативности исследований и </w:t>
      </w:r>
      <w:r w:rsidRPr="008C0F26">
        <w:rPr>
          <w:rFonts w:ascii="Times New Roman" w:hAnsi="Times New Roman" w:cs="Times New Roman"/>
        </w:rPr>
        <w:lastRenderedPageBreak/>
        <w:t>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B067D93" w14:textId="192741D2" w:rsidR="00E52BDD" w:rsidRPr="008C0F26" w:rsidRDefault="005855C2"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2.11.2. </w:t>
      </w:r>
      <w:r w:rsidR="00E52BDD" w:rsidRPr="008C0F26">
        <w:rPr>
          <w:b/>
          <w:sz w:val="24"/>
          <w:szCs w:val="24"/>
        </w:rPr>
        <w:t>Технические требования</w:t>
      </w:r>
    </w:p>
    <w:p w14:paraId="430C6C2F"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4E9F239C"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A25FE06"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E8F0AAA"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6F31395" w14:textId="77777777" w:rsidR="005855C2"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098F778" w14:textId="5642F978"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 общем случае в разделе должны быть отражены:</w:t>
      </w:r>
    </w:p>
    <w:p w14:paraId="475A9D05"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по назначению научно-технических результатов;</w:t>
      </w:r>
    </w:p>
    <w:p w14:paraId="7A46AE44"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049864A9"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к объектам экспериментальных исследований.</w:t>
      </w:r>
    </w:p>
    <w:p w14:paraId="655A67E8" w14:textId="10333DD7"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89" w:name="_Toc93322532"/>
      <w:r w:rsidRPr="008C0F26">
        <w:rPr>
          <w:b/>
          <w:sz w:val="24"/>
          <w:szCs w:val="24"/>
          <w:lang w:val="ru-RU"/>
        </w:rPr>
        <w:t>2.11.3</w:t>
      </w:r>
      <w:r w:rsidR="00E52BDD" w:rsidRPr="008C0F26">
        <w:rPr>
          <w:b/>
          <w:sz w:val="24"/>
          <w:szCs w:val="24"/>
          <w:lang w:val="ru-RU"/>
        </w:rPr>
        <w:t>. Требования по назначению научно-технических результатов проекта</w:t>
      </w:r>
      <w:bookmarkEnd w:id="189"/>
    </w:p>
    <w:p w14:paraId="5851182E" w14:textId="77777777" w:rsidR="00E52BDD" w:rsidRPr="008C0F26" w:rsidRDefault="00E52BDD" w:rsidP="00E52BDD">
      <w:pPr>
        <w:tabs>
          <w:tab w:val="left" w:pos="722"/>
        </w:tabs>
        <w:jc w:val="both"/>
        <w:rPr>
          <w:rFonts w:ascii="Times New Roman" w:hAnsi="Times New Roman" w:cs="Times New Roman"/>
        </w:rPr>
      </w:pPr>
      <w:r w:rsidRPr="008C0F2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8C0F26">
        <w:rPr>
          <w:rFonts w:ascii="Times New Roman" w:eastAsia="Calibri" w:hAnsi="Times New Roman" w:cs="Times New Roman"/>
          <w:color w:val="auto"/>
          <w:lang w:eastAsia="en-US"/>
        </w:rPr>
        <w:t>Ожидаемые результаты проекта</w:t>
      </w:r>
      <w:r w:rsidRPr="008C0F2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1981F1" w14:textId="0DF873E5"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0" w:name="_Toc93322533"/>
      <w:r w:rsidRPr="008C0F26">
        <w:rPr>
          <w:b/>
          <w:sz w:val="24"/>
          <w:szCs w:val="24"/>
          <w:lang w:val="ru-RU"/>
        </w:rPr>
        <w:t>2.11.4</w:t>
      </w:r>
      <w:r w:rsidR="00E52BDD" w:rsidRPr="008C0F26">
        <w:rPr>
          <w:b/>
          <w:sz w:val="24"/>
          <w:szCs w:val="24"/>
          <w:lang w:val="ru-RU"/>
        </w:rPr>
        <w:t>. Требования к показателям назначения</w:t>
      </w:r>
      <w:r w:rsidR="00E52BDD" w:rsidRPr="008C0F26">
        <w:rPr>
          <w:sz w:val="24"/>
          <w:szCs w:val="24"/>
          <w:vertAlign w:val="superscript"/>
          <w:lang w:val="ru-RU"/>
        </w:rPr>
        <w:footnoteReference w:id="56"/>
      </w:r>
      <w:r w:rsidR="00E52BDD" w:rsidRPr="008C0F26">
        <w:rPr>
          <w:sz w:val="24"/>
          <w:szCs w:val="24"/>
          <w:vertAlign w:val="superscript"/>
          <w:lang w:val="ru-RU"/>
        </w:rPr>
        <w:t>,</w:t>
      </w:r>
      <w:r w:rsidR="00E52BDD" w:rsidRPr="008C0F26">
        <w:rPr>
          <w:b/>
          <w:sz w:val="24"/>
          <w:szCs w:val="24"/>
          <w:lang w:val="ru-RU"/>
        </w:rPr>
        <w:t xml:space="preserve"> техническим характеристикам научно-технических результатов исследований</w:t>
      </w:r>
      <w:bookmarkEnd w:id="190"/>
    </w:p>
    <w:p w14:paraId="7F9ABD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E5A99F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4D1534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D7392D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общем случае в подразделе приводятся требования:</w:t>
      </w:r>
    </w:p>
    <w:p w14:paraId="25D5451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математическим/имитационным/программным и т.п. моделям;</w:t>
      </w:r>
    </w:p>
    <w:p w14:paraId="01C7FD9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экспериментальным образцам (макету, лабораторной установке и т.п.);</w:t>
      </w:r>
    </w:p>
    <w:p w14:paraId="70583D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lastRenderedPageBreak/>
        <w:t>— к исследовательским (стендам, установкам).</w:t>
      </w:r>
    </w:p>
    <w:p w14:paraId="0449D6A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1FBC71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сформулированы требования:</w:t>
      </w:r>
    </w:p>
    <w:p w14:paraId="1B687FF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назначению модели;</w:t>
      </w:r>
    </w:p>
    <w:p w14:paraId="130274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составу модели;</w:t>
      </w:r>
    </w:p>
    <w:p w14:paraId="602D2B4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техническим характеристикам модели моделирования.</w:t>
      </w:r>
    </w:p>
    <w:p w14:paraId="3FE29CE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моделям должны быть включены, в том числе требования:</w:t>
      </w:r>
    </w:p>
    <w:p w14:paraId="73AA67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6B42C6E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BD4B5F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A5604A0" w14:textId="1E17C75D"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1" w:name="_Toc93322534"/>
      <w:r w:rsidRPr="008C0F26">
        <w:rPr>
          <w:b/>
          <w:sz w:val="24"/>
          <w:szCs w:val="24"/>
          <w:lang w:val="ru-RU"/>
        </w:rPr>
        <w:t>2.11.5</w:t>
      </w:r>
      <w:r w:rsidR="00E52BDD" w:rsidRPr="008C0F26">
        <w:rPr>
          <w:b/>
          <w:sz w:val="24"/>
          <w:szCs w:val="24"/>
          <w:lang w:val="ru-RU"/>
        </w:rPr>
        <w:t>. Требования к объектам экспериментальных исследований</w:t>
      </w:r>
      <w:bookmarkEnd w:id="191"/>
    </w:p>
    <w:p w14:paraId="40FC28A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экспериментального(</w:t>
      </w:r>
      <w:proofErr w:type="spellStart"/>
      <w:r w:rsidRPr="008C0F26">
        <w:rPr>
          <w:rFonts w:ascii="Times New Roman" w:hAnsi="Times New Roman" w:cs="Times New Roman"/>
        </w:rPr>
        <w:t>ых</w:t>
      </w:r>
      <w:proofErr w:type="spellEnd"/>
      <w:r w:rsidRPr="008C0F26">
        <w:rPr>
          <w:rFonts w:ascii="Times New Roman" w:hAnsi="Times New Roman" w:cs="Times New Roman"/>
        </w:rPr>
        <w:t>) образца(</w:t>
      </w:r>
      <w:proofErr w:type="spellStart"/>
      <w:r w:rsidRPr="008C0F26">
        <w:rPr>
          <w:rFonts w:ascii="Times New Roman" w:hAnsi="Times New Roman" w:cs="Times New Roman"/>
        </w:rPr>
        <w:t>ов</w:t>
      </w:r>
      <w:proofErr w:type="spellEnd"/>
      <w:r w:rsidRPr="008C0F26">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14:paraId="24B016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125A828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по составу (объекта);</w:t>
      </w:r>
    </w:p>
    <w:p w14:paraId="354DA6A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к функционированию (объекта);</w:t>
      </w:r>
    </w:p>
    <w:p w14:paraId="7EFFC81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параметрам, техническим характеристикам. </w:t>
      </w:r>
    </w:p>
    <w:p w14:paraId="35ACB9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E5FFEC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3BEF3D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9C374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1419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463CEF9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ABFD86F"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2" w:name="_Toc93322535"/>
      <w:r w:rsidRPr="008C0F26">
        <w:rPr>
          <w:b/>
          <w:sz w:val="24"/>
          <w:szCs w:val="24"/>
          <w:lang w:val="ru-RU"/>
        </w:rPr>
        <w:t>2.12. Требования к патентным исследованиям и регистрации результатов интеллектуальной деятельности</w:t>
      </w:r>
      <w:bookmarkEnd w:id="192"/>
    </w:p>
    <w:p w14:paraId="1CDEE1BC" w14:textId="77777777" w:rsidR="00E52BDD" w:rsidRPr="008C0F26" w:rsidRDefault="00E52BDD" w:rsidP="00E52BDD">
      <w:pPr>
        <w:tabs>
          <w:tab w:val="left" w:pos="0"/>
        </w:tabs>
        <w:jc w:val="both"/>
        <w:rPr>
          <w:rFonts w:ascii="Times New Roman" w:hAnsi="Times New Roman" w:cs="Times New Roman"/>
        </w:rPr>
      </w:pPr>
      <w:r w:rsidRPr="008C0F26">
        <w:rPr>
          <w:rFonts w:ascii="Times New Roman" w:hAnsi="Times New Roman" w:cs="Times New Roman"/>
        </w:rPr>
        <w:t>В разделе устанавливаются следующие обязательные требования:</w:t>
      </w:r>
    </w:p>
    <w:p w14:paraId="2D86A0BF"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«1.</w:t>
      </w:r>
      <w:r w:rsidRPr="008C0F2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20D182C0"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2.</w:t>
      </w:r>
      <w:r w:rsidRPr="008C0F26">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091BE8B"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lastRenderedPageBreak/>
        <w:t>3.</w:t>
      </w:r>
      <w:r w:rsidRPr="008C0F2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12479638"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4.</w:t>
      </w:r>
      <w:r w:rsidRPr="008C0F2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5F5A8CE7"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5.</w:t>
      </w:r>
      <w:r w:rsidRPr="008C0F2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8C0F26">
        <w:rPr>
          <w:rFonts w:ascii="Times New Roman" w:hAnsi="Times New Roman" w:cs="Times New Roman"/>
          <w:vertAlign w:val="superscript"/>
        </w:rPr>
        <w:footnoteReference w:id="57"/>
      </w:r>
      <w:r w:rsidRPr="008C0F26">
        <w:rPr>
          <w:rFonts w:ascii="Times New Roman" w:hAnsi="Times New Roman" w:cs="Times New Roman"/>
        </w:rPr>
        <w:t xml:space="preserve">». </w:t>
      </w:r>
    </w:p>
    <w:p w14:paraId="2FDC5A5A"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3" w:name="_Toc93322536"/>
      <w:r w:rsidRPr="008C0F26">
        <w:rPr>
          <w:b/>
          <w:sz w:val="24"/>
          <w:szCs w:val="24"/>
          <w:lang w:val="ru-RU"/>
        </w:rPr>
        <w:t>2.13. Требования к разрабатываемой документации</w:t>
      </w:r>
      <w:bookmarkEnd w:id="193"/>
    </w:p>
    <w:p w14:paraId="3382FFC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439AF09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A0C00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научно-технической документации относятся:</w:t>
      </w:r>
    </w:p>
    <w:p w14:paraId="2971C68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Отчеты о выполненных в ходе проекта работах (промежуточные и заключительный);</w:t>
      </w:r>
    </w:p>
    <w:p w14:paraId="0CDAF76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Отчеты о патентных исследованиях.</w:t>
      </w:r>
    </w:p>
    <w:p w14:paraId="4750E3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053F5B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AA81FA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ED2B4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045963F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Техническую документацию разделяют на: </w:t>
      </w:r>
    </w:p>
    <w:p w14:paraId="745C284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E83400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программную - для программ для ЭВМ (программных компонентов и комплексов);</w:t>
      </w:r>
    </w:p>
    <w:p w14:paraId="5C3C4AF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технологическую - для технологий (технологических процессов).</w:t>
      </w:r>
    </w:p>
    <w:p w14:paraId="1014102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BCE4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конструкторской документации могут входить:</w:t>
      </w:r>
    </w:p>
    <w:p w14:paraId="25956E7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0BB9EC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чертежи (общего вида, габаритные, монтажные).</w:t>
      </w:r>
    </w:p>
    <w:p w14:paraId="68C7001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w:t>
      </w:r>
      <w:r w:rsidRPr="008C0F26">
        <w:rPr>
          <w:rFonts w:ascii="Times New Roman" w:hAnsi="Times New Roman" w:cs="Times New Roman"/>
        </w:rPr>
        <w:lastRenderedPageBreak/>
        <w:t>специфичных предмету исследований могут быть сформулированы требования по разработке иных конструкторских документов.</w:t>
      </w:r>
    </w:p>
    <w:p w14:paraId="355AB35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В состав эскизной программной документации обязательным является включение: </w:t>
      </w:r>
    </w:p>
    <w:p w14:paraId="739EF3A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для программных комплексов:</w:t>
      </w:r>
    </w:p>
    <w:p w14:paraId="33F6792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1193AB0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применения в соответствии с ГОСТ 19.502-78;</w:t>
      </w:r>
    </w:p>
    <w:p w14:paraId="691448A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для программных компонентов:</w:t>
      </w:r>
    </w:p>
    <w:p w14:paraId="4A33780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33912E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программы по ГОСТ 19.402-78.</w:t>
      </w:r>
    </w:p>
    <w:p w14:paraId="63A7B7B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40EF3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технологической документации для проекта могут входить:</w:t>
      </w:r>
    </w:p>
    <w:p w14:paraId="3A258F6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лабораторный технологический регламент;</w:t>
      </w:r>
    </w:p>
    <w:p w14:paraId="4DFB69B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114532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 другие. </w:t>
      </w:r>
    </w:p>
    <w:p w14:paraId="43C6AA5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378123F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функциональная;</w:t>
      </w:r>
    </w:p>
    <w:p w14:paraId="704DB7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087DA5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инструкция по эксплуатации;</w:t>
      </w:r>
    </w:p>
    <w:p w14:paraId="26CF288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формуляр в соответствии с ГОСТ 2.601-2006 и ГОСТ 2.610-2006.</w:t>
      </w:r>
    </w:p>
    <w:p w14:paraId="7452611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76382FA" w14:textId="77777777" w:rsidR="00E52BDD" w:rsidRPr="008C0F26" w:rsidRDefault="00E52BDD" w:rsidP="00E52BDD">
      <w:pPr>
        <w:rPr>
          <w:rFonts w:ascii="Times New Roman" w:hAnsi="Times New Roman" w:cs="Times New Roman"/>
        </w:rPr>
      </w:pPr>
    </w:p>
    <w:p w14:paraId="5FA47F91" w14:textId="153C3921"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2.14 Требования к соглашению с иностранн</w:t>
      </w:r>
      <w:r w:rsidR="00F95014" w:rsidRPr="008C0F26">
        <w:rPr>
          <w:rFonts w:ascii="Times New Roman" w:hAnsi="Times New Roman" w:cs="Times New Roman"/>
          <w:b/>
        </w:rPr>
        <w:t>ыми</w:t>
      </w:r>
      <w:r w:rsidRPr="008C0F26">
        <w:rPr>
          <w:rFonts w:ascii="Times New Roman" w:hAnsi="Times New Roman" w:cs="Times New Roman"/>
          <w:b/>
        </w:rPr>
        <w:t xml:space="preserve"> организаци</w:t>
      </w:r>
      <w:r w:rsidR="00F95014" w:rsidRPr="008C0F26">
        <w:rPr>
          <w:rFonts w:ascii="Times New Roman" w:hAnsi="Times New Roman" w:cs="Times New Roman"/>
          <w:b/>
        </w:rPr>
        <w:t>ями</w:t>
      </w:r>
      <w:r w:rsidRPr="008C0F26">
        <w:rPr>
          <w:rFonts w:ascii="Times New Roman" w:hAnsi="Times New Roman" w:cs="Times New Roman"/>
          <w:b/>
        </w:rPr>
        <w:t xml:space="preserve"> о сотрудничестве в рамках выполнения проекта, подписанного руководителем участника отбора или иным уполномоченным лицом</w:t>
      </w:r>
    </w:p>
    <w:p w14:paraId="44BEDA35" w14:textId="77777777" w:rsidR="00E52BDD" w:rsidRPr="008C0F26" w:rsidRDefault="00E52BDD" w:rsidP="00E52BDD">
      <w:pPr>
        <w:jc w:val="both"/>
        <w:rPr>
          <w:rFonts w:ascii="Times New Roman" w:hAnsi="Times New Roman" w:cs="Times New Roman"/>
        </w:rPr>
      </w:pPr>
    </w:p>
    <w:p w14:paraId="68C5F8BF" w14:textId="55EEB2EB" w:rsidR="00E52BDD" w:rsidRPr="008C0F26" w:rsidRDefault="00E52BDD" w:rsidP="00E52BDD">
      <w:pPr>
        <w:pStyle w:val="ae"/>
        <w:spacing w:after="0"/>
        <w:rPr>
          <w:sz w:val="24"/>
          <w:szCs w:val="24"/>
          <w:lang w:val="ru-RU"/>
        </w:rPr>
      </w:pPr>
      <w:r w:rsidRPr="008C0F26">
        <w:rPr>
          <w:sz w:val="24"/>
          <w:szCs w:val="24"/>
        </w:rPr>
        <w:t>Соглашение  с иностранн</w:t>
      </w:r>
      <w:r w:rsidR="00F95014" w:rsidRPr="008C0F26">
        <w:rPr>
          <w:sz w:val="24"/>
          <w:szCs w:val="24"/>
          <w:lang w:val="ru-RU"/>
        </w:rPr>
        <w:t>ыми</w:t>
      </w:r>
      <w:r w:rsidRPr="008C0F26">
        <w:rPr>
          <w:sz w:val="24"/>
          <w:szCs w:val="24"/>
        </w:rPr>
        <w:t xml:space="preserve"> организаци</w:t>
      </w:r>
      <w:r w:rsidR="00F95014" w:rsidRPr="008C0F26">
        <w:rPr>
          <w:sz w:val="24"/>
          <w:szCs w:val="24"/>
          <w:lang w:val="ru-RU"/>
        </w:rPr>
        <w:t>ями</w:t>
      </w:r>
      <w:r w:rsidRPr="008C0F26">
        <w:rPr>
          <w:sz w:val="24"/>
          <w:szCs w:val="24"/>
        </w:rPr>
        <w:t xml:space="preserve">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8C0F26">
        <w:rPr>
          <w:sz w:val="24"/>
          <w:szCs w:val="24"/>
          <w:lang w:val="ru-RU"/>
        </w:rPr>
        <w:t xml:space="preserve">. </w:t>
      </w:r>
    </w:p>
    <w:p w14:paraId="0DE49AE5" w14:textId="77777777" w:rsidR="00E52BDD" w:rsidRPr="008C0F26" w:rsidRDefault="00E52BDD" w:rsidP="00E52BDD">
      <w:pPr>
        <w:pStyle w:val="ae"/>
        <w:spacing w:after="0"/>
        <w:rPr>
          <w:sz w:val="24"/>
          <w:szCs w:val="24"/>
        </w:rPr>
      </w:pPr>
      <w:r w:rsidRPr="008C0F26">
        <w:rPr>
          <w:sz w:val="24"/>
          <w:szCs w:val="24"/>
          <w:lang w:val="ru-RU"/>
        </w:rPr>
        <w:t>У</w:t>
      </w:r>
      <w:r w:rsidRPr="008C0F26">
        <w:rPr>
          <w:sz w:val="24"/>
          <w:szCs w:val="24"/>
        </w:rPr>
        <w:t xml:space="preserve">казанный документ должен включать в себя следующие согласованные сведения о совместном проекте: </w:t>
      </w:r>
    </w:p>
    <w:p w14:paraId="1616FF10" w14:textId="77777777" w:rsidR="00E52BDD" w:rsidRPr="008C0F26" w:rsidRDefault="00E52BDD" w:rsidP="00E52BDD">
      <w:pPr>
        <w:pStyle w:val="ae"/>
        <w:spacing w:after="0"/>
        <w:rPr>
          <w:sz w:val="24"/>
          <w:szCs w:val="24"/>
        </w:rPr>
      </w:pPr>
      <w:r w:rsidRPr="008C0F26">
        <w:rPr>
          <w:sz w:val="24"/>
          <w:szCs w:val="24"/>
        </w:rPr>
        <w:t xml:space="preserve">- название проекта (и его акроним, если есть); </w:t>
      </w:r>
    </w:p>
    <w:p w14:paraId="0B43C150" w14:textId="77777777" w:rsidR="00E52BDD" w:rsidRPr="008C0F26" w:rsidRDefault="00E52BDD" w:rsidP="00E52BDD">
      <w:pPr>
        <w:pStyle w:val="ae"/>
        <w:spacing w:after="0"/>
        <w:rPr>
          <w:sz w:val="24"/>
          <w:szCs w:val="24"/>
        </w:rPr>
      </w:pPr>
      <w:r w:rsidRPr="008C0F26">
        <w:rPr>
          <w:sz w:val="24"/>
          <w:szCs w:val="24"/>
        </w:rPr>
        <w:t xml:space="preserve">- полное название каждого из участвующих в проекте партнеров; </w:t>
      </w:r>
    </w:p>
    <w:p w14:paraId="415BCBE4" w14:textId="77777777" w:rsidR="00E52BDD" w:rsidRPr="008C0F26" w:rsidRDefault="00E52BDD" w:rsidP="00E52BDD">
      <w:pPr>
        <w:pStyle w:val="ae"/>
        <w:spacing w:after="0"/>
        <w:rPr>
          <w:sz w:val="24"/>
          <w:szCs w:val="24"/>
        </w:rPr>
      </w:pPr>
      <w:r w:rsidRPr="008C0F26">
        <w:rPr>
          <w:sz w:val="24"/>
          <w:szCs w:val="24"/>
        </w:rPr>
        <w:t>- сроки выполнения проекта в целом и каждого из его этапов</w:t>
      </w:r>
      <w:r w:rsidRPr="008C0F26">
        <w:rPr>
          <w:sz w:val="24"/>
          <w:szCs w:val="24"/>
          <w:lang w:val="ru-RU"/>
        </w:rPr>
        <w:t>, включая распределение работ между партнерами по этапам</w:t>
      </w:r>
      <w:r w:rsidRPr="008C0F26">
        <w:rPr>
          <w:sz w:val="24"/>
          <w:szCs w:val="24"/>
        </w:rPr>
        <w:t>;</w:t>
      </w:r>
    </w:p>
    <w:p w14:paraId="79A9BBA6" w14:textId="77777777" w:rsidR="00E52BDD" w:rsidRPr="008C0F26" w:rsidRDefault="00E52BDD" w:rsidP="00E52BDD">
      <w:pPr>
        <w:pStyle w:val="ae"/>
        <w:spacing w:after="0"/>
        <w:rPr>
          <w:sz w:val="24"/>
          <w:szCs w:val="24"/>
        </w:rPr>
      </w:pPr>
      <w:r w:rsidRPr="008C0F2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7F90B6A1" w14:textId="77777777" w:rsidR="00E52BDD" w:rsidRPr="008C0F26" w:rsidRDefault="00E52BDD" w:rsidP="00E52BDD">
      <w:pPr>
        <w:pStyle w:val="ae"/>
        <w:spacing w:after="0"/>
        <w:rPr>
          <w:sz w:val="24"/>
          <w:szCs w:val="24"/>
          <w:lang w:val="ru-RU"/>
        </w:rPr>
      </w:pPr>
      <w:r w:rsidRPr="008C0F26">
        <w:rPr>
          <w:sz w:val="24"/>
          <w:szCs w:val="24"/>
        </w:rPr>
        <w:t xml:space="preserve">- порядок </w:t>
      </w:r>
      <w:r w:rsidRPr="008C0F26">
        <w:rPr>
          <w:sz w:val="24"/>
          <w:szCs w:val="24"/>
          <w:lang w:val="ru-RU"/>
        </w:rPr>
        <w:t xml:space="preserve">распределения и </w:t>
      </w:r>
      <w:r w:rsidRPr="008C0F26">
        <w:rPr>
          <w:sz w:val="24"/>
          <w:szCs w:val="24"/>
        </w:rPr>
        <w:t>использования совместно полученной интеллектуальной собственности</w:t>
      </w:r>
      <w:r w:rsidRPr="008C0F26">
        <w:rPr>
          <w:sz w:val="24"/>
          <w:szCs w:val="24"/>
          <w:lang w:val="ru-RU"/>
        </w:rPr>
        <w:t>;</w:t>
      </w:r>
    </w:p>
    <w:p w14:paraId="6DBB2AE8" w14:textId="77777777" w:rsidR="00E52BDD" w:rsidRPr="008C0F26" w:rsidRDefault="00E52BDD" w:rsidP="00E52BDD">
      <w:pPr>
        <w:pStyle w:val="ae"/>
        <w:spacing w:after="0"/>
        <w:rPr>
          <w:sz w:val="24"/>
          <w:szCs w:val="24"/>
          <w:lang w:val="ru-RU"/>
        </w:rPr>
      </w:pPr>
      <w:r w:rsidRPr="008C0F26">
        <w:rPr>
          <w:sz w:val="24"/>
          <w:szCs w:val="24"/>
        </w:rPr>
        <w:t>- другие условия взаимодействия партнеров</w:t>
      </w:r>
      <w:r w:rsidRPr="008C0F26">
        <w:rPr>
          <w:sz w:val="24"/>
          <w:szCs w:val="24"/>
          <w:lang w:val="ru-RU"/>
        </w:rPr>
        <w:t xml:space="preserve"> (при наличии), например, использование инфраструктуры, распределение рабочих визитов в т.д.</w:t>
      </w:r>
    </w:p>
    <w:p w14:paraId="406A0031" w14:textId="77777777" w:rsidR="00E52BDD" w:rsidRPr="008C0F26" w:rsidRDefault="00E52BDD" w:rsidP="00E52BDD">
      <w:pPr>
        <w:pStyle w:val="ae"/>
        <w:spacing w:after="0"/>
        <w:rPr>
          <w:sz w:val="24"/>
          <w:szCs w:val="24"/>
        </w:rPr>
      </w:pPr>
    </w:p>
    <w:p w14:paraId="56DD923E" w14:textId="69CE88D0" w:rsidR="00E52BDD" w:rsidRDefault="00E52BDD" w:rsidP="0046616E">
      <w:pPr>
        <w:pStyle w:val="ae"/>
        <w:spacing w:after="0"/>
        <w:rPr>
          <w:sz w:val="24"/>
          <w:szCs w:val="24"/>
          <w:lang w:val="ru-RU"/>
        </w:rPr>
      </w:pPr>
      <w:r w:rsidRPr="008C0F26">
        <w:rPr>
          <w:sz w:val="24"/>
          <w:szCs w:val="24"/>
        </w:rPr>
        <w:t xml:space="preserve">На момент подачи заявки допускается предоставление заверенной </w:t>
      </w:r>
      <w:r w:rsidR="00D67296" w:rsidRPr="008C0F26">
        <w:rPr>
          <w:sz w:val="24"/>
          <w:szCs w:val="24"/>
          <w:lang w:val="ru-RU"/>
        </w:rPr>
        <w:t>у</w:t>
      </w:r>
      <w:r w:rsidRPr="008C0F26">
        <w:rPr>
          <w:sz w:val="24"/>
          <w:szCs w:val="24"/>
        </w:rPr>
        <w:t xml:space="preserve">частником </w:t>
      </w:r>
      <w:r w:rsidR="00D67296" w:rsidRPr="008C0F26">
        <w:rPr>
          <w:sz w:val="24"/>
          <w:szCs w:val="24"/>
          <w:lang w:val="ru-RU"/>
        </w:rPr>
        <w:t>отбора</w:t>
      </w:r>
      <w:r w:rsidRPr="008C0F26">
        <w:rPr>
          <w:sz w:val="24"/>
          <w:szCs w:val="24"/>
        </w:rPr>
        <w:t xml:space="preserve"> сканированной копии проекта документа, на момент подписания </w:t>
      </w:r>
      <w:r w:rsidR="00D67296" w:rsidRPr="008C0F26">
        <w:rPr>
          <w:sz w:val="24"/>
          <w:szCs w:val="24"/>
          <w:lang w:val="ru-RU"/>
        </w:rPr>
        <w:t>с</w:t>
      </w:r>
      <w:r w:rsidRPr="008C0F26">
        <w:rPr>
          <w:sz w:val="24"/>
          <w:szCs w:val="24"/>
        </w:rPr>
        <w:t xml:space="preserve">оглашения о </w:t>
      </w:r>
      <w:r w:rsidRPr="008C0F26">
        <w:rPr>
          <w:sz w:val="24"/>
          <w:szCs w:val="24"/>
        </w:rPr>
        <w:lastRenderedPageBreak/>
        <w:t xml:space="preserve">предоставлении </w:t>
      </w:r>
      <w:r w:rsidRPr="008C0F26">
        <w:rPr>
          <w:sz w:val="24"/>
          <w:szCs w:val="24"/>
          <w:lang w:val="ru-RU"/>
        </w:rPr>
        <w:t>гранта</w:t>
      </w:r>
      <w:r w:rsidRPr="008C0F26">
        <w:rPr>
          <w:sz w:val="24"/>
          <w:szCs w:val="24"/>
        </w:rPr>
        <w:t xml:space="preserve"> необходимо предоставить оригинал или заверенную печатью и подписью </w:t>
      </w:r>
      <w:r w:rsidR="00D67296" w:rsidRPr="008C0F26">
        <w:rPr>
          <w:sz w:val="24"/>
          <w:szCs w:val="24"/>
          <w:lang w:val="ru-RU"/>
        </w:rPr>
        <w:t>у</w:t>
      </w:r>
      <w:r w:rsidRPr="008C0F26">
        <w:rPr>
          <w:sz w:val="24"/>
          <w:szCs w:val="24"/>
        </w:rPr>
        <w:t xml:space="preserve">частника </w:t>
      </w:r>
      <w:r w:rsidRPr="008C0F26">
        <w:rPr>
          <w:sz w:val="24"/>
          <w:szCs w:val="24"/>
          <w:lang w:val="ru-RU"/>
        </w:rPr>
        <w:t>отбор</w:t>
      </w:r>
      <w:r w:rsidRPr="008C0F26">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CBEA" w14:textId="77777777" w:rsidR="00607F73" w:rsidRDefault="00607F73" w:rsidP="00170943">
      <w:r>
        <w:separator/>
      </w:r>
    </w:p>
  </w:endnote>
  <w:endnote w:type="continuationSeparator" w:id="0">
    <w:p w14:paraId="36145F33" w14:textId="77777777" w:rsidR="00607F73" w:rsidRDefault="00607F73" w:rsidP="00170943">
      <w:r>
        <w:continuationSeparator/>
      </w:r>
    </w:p>
  </w:endnote>
  <w:endnote w:type="continuationNotice" w:id="1">
    <w:p w14:paraId="5B4B9CE0" w14:textId="77777777" w:rsidR="00607F73" w:rsidRDefault="0060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5C6E"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E59AD7F" w14:textId="77777777" w:rsidR="00527A68" w:rsidRDefault="00527A68">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76"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5E6E9E">
      <w:rPr>
        <w:rFonts w:ascii="Times New Roman" w:hAnsi="Times New Roman"/>
        <w:noProof/>
      </w:rPr>
      <w:t>29</w:t>
    </w:r>
    <w:r w:rsidRPr="00171332">
      <w:rPr>
        <w:rFonts w:ascii="Times New Roman" w:hAnsi="Times New Roman"/>
      </w:rPr>
      <w:fldChar w:fldCharType="end"/>
    </w:r>
  </w:p>
  <w:p w14:paraId="678445CD" w14:textId="77777777" w:rsidR="00527A68" w:rsidRDefault="00527A68">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DF12"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24F82DE" w14:textId="77777777" w:rsidR="00527A68" w:rsidRDefault="00527A68">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Content>
      <w:p w14:paraId="7C1001B1" w14:textId="4D65EC5A" w:rsidR="00527A68" w:rsidRDefault="00527A68">
        <w:pPr>
          <w:pStyle w:val="aff1"/>
          <w:jc w:val="center"/>
        </w:pPr>
        <w:r>
          <w:fldChar w:fldCharType="begin"/>
        </w:r>
        <w:r>
          <w:instrText>PAGE   \* MERGEFORMAT</w:instrText>
        </w:r>
        <w:r>
          <w:fldChar w:fldCharType="separate"/>
        </w:r>
        <w:r w:rsidR="005E6E9E" w:rsidRPr="005E6E9E">
          <w:rPr>
            <w:noProof/>
            <w:lang w:val="ru-RU"/>
          </w:rPr>
          <w:t>41</w:t>
        </w:r>
        <w:r>
          <w:fldChar w:fldCharType="end"/>
        </w:r>
      </w:p>
    </w:sdtContent>
  </w:sdt>
  <w:p w14:paraId="0196A94C" w14:textId="77777777" w:rsidR="00527A68" w:rsidRPr="003D1D9A" w:rsidRDefault="00527A68" w:rsidP="003D1D9A">
    <w:pPr>
      <w:pStyle w:val="aff1"/>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0CA6"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881518" w14:textId="77777777" w:rsidR="00527A68" w:rsidRDefault="00527A68">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14:paraId="2EC87675" w14:textId="77777777" w:rsidR="00527A68" w:rsidRPr="004078B5" w:rsidRDefault="00527A6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5E6E9E" w:rsidRPr="005E6E9E">
          <w:rPr>
            <w:rFonts w:ascii="Times New Roman" w:hAnsi="Times New Roman"/>
            <w:noProof/>
            <w:lang w:val="ru-RU"/>
          </w:rPr>
          <w:t>49</w:t>
        </w:r>
        <w:r w:rsidRPr="004078B5">
          <w:rPr>
            <w:rFonts w:ascii="Times New Roman" w:hAnsi="Times New Roman"/>
          </w:rPr>
          <w:fldChar w:fldCharType="end"/>
        </w:r>
      </w:p>
    </w:sdtContent>
  </w:sdt>
  <w:p w14:paraId="5B752F7C" w14:textId="77777777" w:rsidR="00527A68" w:rsidRPr="003D1D9A" w:rsidRDefault="00527A68"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9B3F"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5C79A065" w14:textId="77777777" w:rsidR="00527A68" w:rsidRDefault="00527A68">
    <w:pPr>
      <w:pStyle w:val="aff1"/>
    </w:pPr>
  </w:p>
  <w:p w14:paraId="410B1ABB" w14:textId="77777777" w:rsidR="00527A68" w:rsidRDefault="00527A6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6E48" w14:textId="77777777" w:rsidR="00527A68" w:rsidRDefault="00527A6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F62C5F">
      <w:rPr>
        <w:rFonts w:ascii="Times New Roman" w:hAnsi="Times New Roman"/>
        <w:noProof/>
      </w:rPr>
      <w:t>59</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E1845" w14:textId="77777777" w:rsidR="00607F73" w:rsidRDefault="00607F73">
      <w:r>
        <w:separator/>
      </w:r>
    </w:p>
  </w:footnote>
  <w:footnote w:type="continuationSeparator" w:id="0">
    <w:p w14:paraId="54A74798" w14:textId="77777777" w:rsidR="00607F73" w:rsidRDefault="00607F73">
      <w:r>
        <w:continuationSeparator/>
      </w:r>
    </w:p>
  </w:footnote>
  <w:footnote w:type="continuationNotice" w:id="1">
    <w:p w14:paraId="33FB26D7" w14:textId="77777777" w:rsidR="00607F73" w:rsidRDefault="00607F73"/>
  </w:footnote>
  <w:footnote w:id="2">
    <w:p w14:paraId="579B88B8" w14:textId="3F6D64C3" w:rsidR="00527A68" w:rsidRPr="008C0F26" w:rsidRDefault="00527A68">
      <w:pPr>
        <w:pStyle w:val="ae"/>
        <w:rPr>
          <w:lang w:val="ru-RU"/>
        </w:rPr>
      </w:pPr>
      <w:r>
        <w:rPr>
          <w:rStyle w:val="ad"/>
        </w:rPr>
        <w:footnoteRef/>
      </w:r>
      <w:r>
        <w:t xml:space="preserve"> </w:t>
      </w:r>
      <w:r w:rsidRPr="008C0F26">
        <w:t>Для проектов длительностью более одного финансового года, в значении показателя учитываются только 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3">
    <w:p w14:paraId="3B5D726B" w14:textId="311A430F" w:rsidR="00527A68" w:rsidRPr="00196509" w:rsidRDefault="00527A68">
      <w:pPr>
        <w:pStyle w:val="ae"/>
        <w:rPr>
          <w:lang w:val="ru-RU"/>
        </w:rPr>
      </w:pPr>
      <w:r>
        <w:rPr>
          <w:rStyle w:val="ad"/>
        </w:rPr>
        <w:footnoteRef/>
      </w:r>
      <w:r>
        <w:t xml:space="preserve"> </w:t>
      </w:r>
      <w:hyperlink r:id="rId1" w:history="1">
        <w:r w:rsidRPr="008B6F18">
          <w:rPr>
            <w:rStyle w:val="a5"/>
          </w:rPr>
          <w:t>https://minobrnauki.gov.ru/documents/?ELEMENT_ID=40709</w:t>
        </w:r>
      </w:hyperlink>
      <w:r>
        <w:rPr>
          <w:lang w:val="ru-RU"/>
        </w:rPr>
        <w:t xml:space="preserve"> </w:t>
      </w:r>
    </w:p>
  </w:footnote>
  <w:footnote w:id="4">
    <w:p w14:paraId="70AB086A" w14:textId="6B6B615A" w:rsidR="00527A68" w:rsidRPr="00611EC9" w:rsidRDefault="00527A68" w:rsidP="00C66D97">
      <w:pPr>
        <w:pStyle w:val="ae"/>
        <w:spacing w:after="0"/>
        <w:rPr>
          <w:lang w:val="ru-RU"/>
        </w:rPr>
      </w:pPr>
      <w:r w:rsidRPr="0085076B">
        <w:rPr>
          <w:rStyle w:val="ad"/>
        </w:rPr>
        <w:footnoteRef/>
      </w:r>
      <w:r w:rsidRPr="0085076B">
        <w:t xml:space="preserve"> </w:t>
      </w:r>
      <w:r w:rsidRPr="00611EC9">
        <w:t xml:space="preserve">Соглашение  с </w:t>
      </w:r>
      <w:r w:rsidRPr="00564415">
        <w:t>иностранн</w:t>
      </w:r>
      <w:r w:rsidRPr="00564415">
        <w:rPr>
          <w:lang w:val="ru-RU"/>
        </w:rPr>
        <w:t>ыми</w:t>
      </w:r>
      <w:r w:rsidRPr="00564415">
        <w:t xml:space="preserve"> организаци</w:t>
      </w:r>
      <w:r w:rsidRPr="00564415">
        <w:rPr>
          <w:lang w:val="ru-RU"/>
        </w:rPr>
        <w:t>ями</w:t>
      </w:r>
      <w:r w:rsidRPr="00564415">
        <w:t xml:space="preserve"> или</w:t>
      </w:r>
      <w:r w:rsidRPr="00611EC9">
        <w:t xml:space="preserve"> копия проекта такого соглашения может быть оформлено в виде </w:t>
      </w:r>
      <w:r>
        <w:rPr>
          <w:lang w:val="ru-RU"/>
        </w:rPr>
        <w:t xml:space="preserve">многостороннего </w:t>
      </w:r>
      <w:r w:rsidRPr="00611EC9">
        <w:t>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6C6EBBCC" w14:textId="77777777" w:rsidR="00527A68" w:rsidRPr="00611EC9" w:rsidRDefault="00527A68"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6F277386" w14:textId="77777777" w:rsidR="00527A68" w:rsidRPr="00611EC9" w:rsidRDefault="00527A68" w:rsidP="00C66D97">
      <w:pPr>
        <w:pStyle w:val="ae"/>
        <w:spacing w:after="0"/>
      </w:pPr>
      <w:r w:rsidRPr="00611EC9">
        <w:t xml:space="preserve">- название проекта (и его акроним, если есть); </w:t>
      </w:r>
    </w:p>
    <w:p w14:paraId="5787C39B" w14:textId="77777777" w:rsidR="00527A68" w:rsidRPr="00611EC9" w:rsidRDefault="00527A68" w:rsidP="00C66D97">
      <w:pPr>
        <w:pStyle w:val="ae"/>
        <w:spacing w:after="0"/>
      </w:pPr>
      <w:r w:rsidRPr="00611EC9">
        <w:t xml:space="preserve">- полное название каждого из участвующих в проекте партнеров; </w:t>
      </w:r>
    </w:p>
    <w:p w14:paraId="0E67E8C1" w14:textId="77777777" w:rsidR="00527A68" w:rsidRPr="00611EC9" w:rsidRDefault="00527A68"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4358E69D" w14:textId="77777777" w:rsidR="00527A68" w:rsidRPr="00611EC9" w:rsidRDefault="00527A68"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4493FF35" w14:textId="77777777" w:rsidR="00527A68" w:rsidRPr="00611EC9" w:rsidRDefault="00527A68"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7CB27CDA" w14:textId="191D01F5" w:rsidR="00527A68" w:rsidRPr="00611EC9" w:rsidRDefault="00527A68"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67300C2A" w14:textId="65E8064A" w:rsidR="00527A68" w:rsidRPr="00D356BB" w:rsidRDefault="00527A68" w:rsidP="00460405">
      <w:pPr>
        <w:pStyle w:val="ae"/>
        <w:spacing w:after="0"/>
        <w:ind w:firstLine="567"/>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5">
    <w:p w14:paraId="1E717061" w14:textId="77777777" w:rsidR="00527A68" w:rsidRPr="002B0632" w:rsidRDefault="00527A68"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F101D9" w14:textId="77777777" w:rsidR="00527A68" w:rsidRPr="002B0632" w:rsidRDefault="00527A68"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8E095AF" w14:textId="77777777" w:rsidR="00527A68" w:rsidRPr="00564415" w:rsidRDefault="00527A68" w:rsidP="00DF2803">
      <w:pPr>
        <w:pStyle w:val="ae"/>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2B0632">
        <w:rPr>
          <w:rFonts w:eastAsia="Calibri"/>
          <w:lang w:val="ru-RU"/>
        </w:rPr>
        <w:t>Доверенность, выданная в порядке передоверия, должна быть нотари</w:t>
      </w:r>
      <w:r w:rsidRPr="00564415">
        <w:rPr>
          <w:rFonts w:eastAsia="Calibri"/>
          <w:lang w:val="ru-RU"/>
        </w:rPr>
        <w:t>ально удостоверена, за исключением случаев, установленных ГК РФ.</w:t>
      </w:r>
    </w:p>
  </w:footnote>
  <w:footnote w:id="6">
    <w:p w14:paraId="7CAF1C1F" w14:textId="3A4407C3" w:rsidR="00527A68" w:rsidRPr="007803B1" w:rsidRDefault="00527A6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61D66424" w14:textId="5FC1FC04" w:rsidR="00527A68" w:rsidRPr="00E077FF" w:rsidRDefault="00527A68" w:rsidP="004F102D">
      <w:pPr>
        <w:pStyle w:val="ae"/>
        <w:rPr>
          <w:lang w:val="ru-RU"/>
        </w:rPr>
      </w:pPr>
      <w:r w:rsidRPr="003D773F">
        <w:rPr>
          <w:rStyle w:val="ad"/>
        </w:rPr>
        <w:footnoteRef/>
      </w:r>
      <w:r w:rsidRPr="003D773F">
        <w:t xml:space="preserve"> </w:t>
      </w:r>
      <w:r w:rsidRPr="003D773F">
        <w:rPr>
          <w:lang w:val="ru-RU"/>
        </w:rPr>
        <w:t>Устанавливается на основании суммы, указанной в п. 13.2.4.</w:t>
      </w:r>
      <w:r>
        <w:rPr>
          <w:lang w:val="ru-RU"/>
        </w:rPr>
        <w:t xml:space="preserve"> </w:t>
      </w:r>
    </w:p>
  </w:footnote>
  <w:footnote w:id="8">
    <w:p w14:paraId="6072F928" w14:textId="11A4EDE8" w:rsidR="00527A68" w:rsidRPr="00B330E0" w:rsidRDefault="00527A68"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t xml:space="preserve"> </w:t>
      </w:r>
      <w:r>
        <w:rPr>
          <w:rFonts w:ascii="Times New Roman" w:hAnsi="Times New Roman" w:cs="Times New Roman"/>
          <w:color w:val="auto"/>
          <w:sz w:val="20"/>
          <w:szCs w:val="20"/>
        </w:rPr>
        <w:t>О</w:t>
      </w:r>
      <w:r w:rsidRPr="00B330E0">
        <w:rPr>
          <w:rFonts w:ascii="Times New Roman" w:hAnsi="Times New Roman" w:cs="Times New Roman"/>
          <w:color w:val="auto"/>
          <w:sz w:val="20"/>
          <w:szCs w:val="20"/>
        </w:rPr>
        <w:t xml:space="preserve">бъем денежных средств, привлеченных иностранной организацией для реализации проекта, определяемый в соответствии с планом в объеме не </w:t>
      </w:r>
      <w:r w:rsidRPr="00E41CEE">
        <w:rPr>
          <w:rFonts w:ascii="Times New Roman" w:hAnsi="Times New Roman" w:cs="Times New Roman"/>
          <w:color w:val="auto"/>
          <w:sz w:val="20"/>
          <w:szCs w:val="20"/>
        </w:rPr>
        <w:t>менее 100 процентов</w:t>
      </w:r>
      <w:r w:rsidRPr="00B330E0">
        <w:rPr>
          <w:rFonts w:ascii="Times New Roman" w:hAnsi="Times New Roman" w:cs="Times New Roman"/>
          <w:color w:val="auto"/>
          <w:sz w:val="20"/>
          <w:szCs w:val="20"/>
        </w:rPr>
        <w:t xml:space="preserve"> размера предоставляемого гранта</w:t>
      </w:r>
    </w:p>
    <w:p w14:paraId="35CD4DD2" w14:textId="77777777" w:rsidR="00527A68" w:rsidRPr="00B330E0" w:rsidRDefault="00527A68">
      <w:pPr>
        <w:pStyle w:val="ae"/>
        <w:rPr>
          <w:lang w:val="ru-RU"/>
        </w:rPr>
      </w:pPr>
    </w:p>
  </w:footnote>
  <w:footnote w:id="9">
    <w:p w14:paraId="62516085" w14:textId="77777777" w:rsidR="00527A68" w:rsidRPr="009E1EB7" w:rsidRDefault="00527A68"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19723BB1" w14:textId="340DFB9F" w:rsidR="00527A68" w:rsidRPr="000D42AA" w:rsidRDefault="00527A68">
      <w:pPr>
        <w:pStyle w:val="ae"/>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1">
    <w:p w14:paraId="202F4669" w14:textId="0F2BDC53" w:rsidR="00527A68" w:rsidRPr="009E1EB7" w:rsidRDefault="00527A68">
      <w:pPr>
        <w:pStyle w:val="ae"/>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2">
    <w:p w14:paraId="09E5F8AB" w14:textId="411DEC26" w:rsidR="00527A68" w:rsidRPr="00AD0F35" w:rsidRDefault="00527A68" w:rsidP="00D63ACB">
      <w:pPr>
        <w:pStyle w:val="ae"/>
        <w:spacing w:after="0"/>
        <w:rPr>
          <w:lang w:val="ru-RU"/>
        </w:rPr>
      </w:pPr>
      <w:r w:rsidRPr="001C3552">
        <w:rPr>
          <w:rStyle w:val="ad"/>
        </w:rPr>
        <w:footnoteRef/>
      </w:r>
      <w:r w:rsidRPr="001C3552">
        <w:t xml:space="preserve"> </w:t>
      </w:r>
      <w:r w:rsidRPr="001C3552">
        <w:rPr>
          <w:lang w:val="ru-RU"/>
        </w:rPr>
        <w:t>Требуется предоставить заверенный участником отбора перевод совместной заявки на русский язык.</w:t>
      </w:r>
    </w:p>
  </w:footnote>
  <w:footnote w:id="13">
    <w:p w14:paraId="0FC7D060" w14:textId="0DBA930D" w:rsidR="00527A68" w:rsidRPr="00677CD7" w:rsidRDefault="00527A68">
      <w:pPr>
        <w:pStyle w:val="ae"/>
        <w:rPr>
          <w:lang w:val="ru-RU"/>
        </w:rPr>
      </w:pPr>
      <w:r>
        <w:rPr>
          <w:rStyle w:val="ad"/>
        </w:rPr>
        <w:footnoteRef/>
      </w:r>
      <w:r>
        <w:t xml:space="preserve"> </w:t>
      </w:r>
      <w:r>
        <w:rPr>
          <w:lang w:val="ru-RU"/>
        </w:rPr>
        <w:t xml:space="preserve">Необходимо указать сведения обо всех иностранных организациях, участвующих в проекте. </w:t>
      </w:r>
    </w:p>
  </w:footnote>
  <w:footnote w:id="14">
    <w:p w14:paraId="2A046413" w14:textId="1B4B0004" w:rsidR="00527A68" w:rsidRPr="00AA463A" w:rsidRDefault="00527A68"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14:paraId="2D5FB048" w14:textId="4F2A99C4" w:rsidR="00527A68" w:rsidRPr="00A51569" w:rsidRDefault="00527A68"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14:paraId="62A0AEF7" w14:textId="5F07FA0E" w:rsidR="00527A68" w:rsidRPr="00A51569" w:rsidRDefault="00527A68">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14:paraId="0188642C"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14:paraId="6877ACF2" w14:textId="77777777" w:rsidR="00527A68" w:rsidRPr="00E0375F" w:rsidRDefault="00527A68" w:rsidP="009202C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9">
    <w:p w14:paraId="5232AC43"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14:paraId="7D075E4D" w14:textId="77777777" w:rsidR="00527A68" w:rsidRPr="00E0375F" w:rsidRDefault="00527A68" w:rsidP="009202C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14:paraId="1EB9B99E" w14:textId="7802B3E5" w:rsidR="00527A68" w:rsidRPr="00031E78" w:rsidRDefault="00527A68" w:rsidP="009202C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25EF174D" w14:textId="103F94BD" w:rsidR="00527A68" w:rsidDel="00282C4D" w:rsidRDefault="00527A68" w:rsidP="00E42571">
      <w:pPr>
        <w:pStyle w:val="ae"/>
        <w:spacing w:after="0"/>
        <w:rPr>
          <w:del w:id="155" w:author="Мария Вершинина" w:date="2022-01-17T16:32:00Z"/>
        </w:rPr>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footnote>
  <w:footnote w:id="23">
    <w:p w14:paraId="61115D15" w14:textId="1ABC4FA1" w:rsidR="00527A68" w:rsidRPr="00E6675A" w:rsidRDefault="00527A68" w:rsidP="004C6895">
      <w:pPr>
        <w:pStyle w:val="ae"/>
        <w:spacing w:after="0"/>
        <w:contextualSpacing/>
        <w:jc w:val="left"/>
        <w:rPr>
          <w:sz w:val="18"/>
          <w:szCs w:val="18"/>
          <w:lang w:val="ru-RU"/>
        </w:rPr>
      </w:pPr>
      <w:r w:rsidRPr="00E6675A">
        <w:rPr>
          <w:rStyle w:val="ad"/>
          <w:sz w:val="18"/>
          <w:szCs w:val="18"/>
        </w:rPr>
        <w:footnoteRef/>
      </w:r>
      <w:r w:rsidRPr="007767F7">
        <w:t xml:space="preserve"> </w:t>
      </w:r>
      <w:r w:rsidRPr="007767F7">
        <w:rPr>
          <w:lang w:val="ru-RU"/>
        </w:rPr>
        <w:t xml:space="preserve"> </w:t>
      </w:r>
      <w:r w:rsidRPr="007767F7">
        <w:rPr>
          <w:bCs/>
          <w:lang w:val="ru-RU"/>
        </w:rPr>
        <w:t>Наименование работ</w:t>
      </w:r>
      <w:r w:rsidRPr="007767F7">
        <w:rPr>
          <w:lang w:val="ru-RU"/>
        </w:rPr>
        <w:t xml:space="preserve"> указывать в соответствии с Планом работ научного исследования.</w:t>
      </w:r>
    </w:p>
  </w:footnote>
  <w:footnote w:id="24">
    <w:p w14:paraId="49C15FED" w14:textId="77777777" w:rsidR="00527A68" w:rsidRPr="00E6675A" w:rsidRDefault="00527A68"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14:paraId="1C37AB6C" w14:textId="38CC1D73" w:rsidR="00527A68" w:rsidRPr="00885E5E" w:rsidRDefault="00527A68"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14:paraId="1EB8126C" w14:textId="64C9D132" w:rsidR="00527A68" w:rsidRPr="00885E5E" w:rsidRDefault="00527A68"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16A777F4" w14:textId="77777777" w:rsidR="00527A68" w:rsidRPr="00885E5E" w:rsidRDefault="00527A68"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14:paraId="31B18064" w14:textId="54C95AFB" w:rsidR="00527A68" w:rsidRPr="00885E5E" w:rsidRDefault="00527A68"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01975160" w14:textId="77777777" w:rsidR="00527A68" w:rsidRPr="007C44D4"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14:paraId="49CEC096" w14:textId="44DD4F20"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14:paraId="75E8E3F4" w14:textId="7404CB72" w:rsidR="00527A68" w:rsidRPr="00885E5E" w:rsidRDefault="00527A68"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2">
    <w:p w14:paraId="4FD080F7" w14:textId="27BA7F4A" w:rsidR="00527A68" w:rsidRPr="00885E5E" w:rsidRDefault="00527A68"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w:t>
      </w:r>
      <w:proofErr w:type="spellStart"/>
      <w:r w:rsidRPr="00885E5E">
        <w:rPr>
          <w:sz w:val="18"/>
          <w:szCs w:val="18"/>
          <w:lang w:val="en-US"/>
        </w:rPr>
        <w:t>ResearcherID</w:t>
      </w:r>
      <w:proofErr w:type="spellEnd"/>
      <w:r w:rsidRPr="00885E5E">
        <w:rPr>
          <w:sz w:val="18"/>
          <w:szCs w:val="18"/>
          <w:lang w:val="en-US"/>
        </w:rPr>
        <w:t xml:space="preserve">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p>
  </w:footnote>
  <w:footnote w:id="33">
    <w:p w14:paraId="0CF0594D" w14:textId="4BFD3C05"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p>
  </w:footnote>
  <w:footnote w:id="34">
    <w:p w14:paraId="7B9EA314" w14:textId="77777777"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p>
  </w:footnote>
  <w:footnote w:id="35">
    <w:p w14:paraId="0FE33ABE" w14:textId="4B8F05A7" w:rsidR="00527A68" w:rsidRPr="00AD58C8"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w:t>
      </w:r>
      <w:proofErr w:type="spellStart"/>
      <w:r w:rsidRPr="00885E5E">
        <w:rPr>
          <w:rFonts w:ascii="Times New Roman" w:hAnsi="Times New Roman"/>
          <w:sz w:val="18"/>
          <w:szCs w:val="18"/>
          <w:lang w:val="en-US"/>
        </w:rPr>
        <w:t>ResearcherID</w:t>
      </w:r>
      <w:proofErr w:type="spellEnd"/>
      <w:r w:rsidRPr="00885E5E">
        <w:rPr>
          <w:rFonts w:ascii="Times New Roman" w:hAnsi="Times New Roman"/>
          <w:sz w:val="18"/>
          <w:szCs w:val="18"/>
          <w:lang w:val="en-US"/>
        </w:rPr>
        <w:t xml:space="preserve">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p>
  </w:footnote>
  <w:footnote w:id="36">
    <w:p w14:paraId="6570E8CF" w14:textId="6D1DA359"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7">
    <w:p w14:paraId="6910E780" w14:textId="1CCA2109" w:rsidR="00527A68" w:rsidRPr="00B70629"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Указываются названия </w:t>
      </w:r>
      <w:r w:rsidRPr="00885E5E">
        <w:rPr>
          <w:sz w:val="18"/>
          <w:szCs w:val="18"/>
          <w:lang w:val="ru-RU"/>
        </w:rPr>
        <w:t xml:space="preserve">не более 5 наиболее значимых </w:t>
      </w:r>
      <w:r w:rsidRPr="00885E5E">
        <w:rPr>
          <w:sz w:val="18"/>
          <w:szCs w:val="18"/>
        </w:rPr>
        <w:t>научных публикаций</w:t>
      </w:r>
      <w:r w:rsidRPr="00885E5E">
        <w:rPr>
          <w:sz w:val="18"/>
          <w:szCs w:val="18"/>
          <w:lang w:val="ru-RU"/>
        </w:rPr>
        <w:t xml:space="preserve"> на каждого человека (не более 30 человек).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8">
    <w:p w14:paraId="5F4F4994"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EID (</w:t>
      </w:r>
      <w:proofErr w:type="spellStart"/>
      <w:r w:rsidRPr="00885E5E">
        <w:rPr>
          <w:sz w:val="18"/>
          <w:szCs w:val="18"/>
        </w:rPr>
        <w:t>Electronic</w:t>
      </w:r>
      <w:proofErr w:type="spellEnd"/>
      <w:r w:rsidRPr="00885E5E">
        <w:rPr>
          <w:sz w:val="18"/>
          <w:szCs w:val="18"/>
        </w:rPr>
        <w:t xml:space="preserve"> </w:t>
      </w:r>
      <w:proofErr w:type="spellStart"/>
      <w:r w:rsidRPr="00885E5E">
        <w:rPr>
          <w:sz w:val="18"/>
          <w:szCs w:val="18"/>
        </w:rPr>
        <w:t>Identifier</w:t>
      </w:r>
      <w:proofErr w:type="spellEnd"/>
      <w:r w:rsidRPr="00885E5E">
        <w:rPr>
          <w:sz w:val="18"/>
          <w:szCs w:val="18"/>
        </w:rPr>
        <w:t xml:space="preserve">) </w:t>
      </w:r>
      <w:proofErr w:type="spellStart"/>
      <w:r w:rsidRPr="00885E5E">
        <w:rPr>
          <w:sz w:val="18"/>
          <w:szCs w:val="18"/>
        </w:rPr>
        <w:t>Scopus</w:t>
      </w:r>
      <w:proofErr w:type="spellEnd"/>
      <w:r w:rsidRPr="00885E5E">
        <w:rPr>
          <w:sz w:val="18"/>
          <w:szCs w:val="18"/>
        </w:rPr>
        <w:t xml:space="preserve"> (при наличии), который можно найти в Scopus в URL страницы публикации после «</w:t>
      </w:r>
      <w:proofErr w:type="spellStart"/>
      <w:r w:rsidRPr="00885E5E">
        <w:rPr>
          <w:sz w:val="18"/>
          <w:szCs w:val="18"/>
        </w:rPr>
        <w:t>eid</w:t>
      </w:r>
      <w:proofErr w:type="spellEnd"/>
      <w:r w:rsidRPr="00885E5E">
        <w:rPr>
          <w:sz w:val="18"/>
          <w:szCs w:val="18"/>
        </w:rPr>
        <w:t xml:space="preserve">=». Пример - «2-s2.0-85036579228» (необходимо указать в таком же формате). </w:t>
      </w:r>
    </w:p>
  </w:footnote>
  <w:footnote w:id="39">
    <w:p w14:paraId="4624309E"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w:t>
      </w:r>
      <w:proofErr w:type="spellStart"/>
      <w:r w:rsidRPr="00885E5E">
        <w:rPr>
          <w:sz w:val="18"/>
          <w:szCs w:val="18"/>
        </w:rPr>
        <w:t>Accession</w:t>
      </w:r>
      <w:proofErr w:type="spellEnd"/>
      <w:r w:rsidRPr="00885E5E">
        <w:rPr>
          <w:sz w:val="18"/>
          <w:szCs w:val="18"/>
        </w:rPr>
        <w:t xml:space="preserve"> </w:t>
      </w:r>
      <w:proofErr w:type="spellStart"/>
      <w:r w:rsidRPr="00885E5E">
        <w:rPr>
          <w:sz w:val="18"/>
          <w:szCs w:val="18"/>
        </w:rPr>
        <w:t>Number</w:t>
      </w:r>
      <w:proofErr w:type="spellEnd"/>
      <w:r w:rsidRPr="00885E5E">
        <w:rPr>
          <w:sz w:val="18"/>
          <w:szCs w:val="18"/>
        </w:rPr>
        <w:t xml:space="preserve"> (при наличии), который можно найти в Web of Science Core Collection внизу страницы публикации после нажатия на «</w:t>
      </w:r>
      <w:proofErr w:type="spellStart"/>
      <w:r w:rsidRPr="00885E5E">
        <w:rPr>
          <w:sz w:val="18"/>
          <w:szCs w:val="18"/>
        </w:rPr>
        <w:t>See</w:t>
      </w:r>
      <w:proofErr w:type="spellEnd"/>
      <w:r w:rsidRPr="00885E5E">
        <w:rPr>
          <w:sz w:val="18"/>
          <w:szCs w:val="18"/>
        </w:rPr>
        <w:t xml:space="preserve"> </w:t>
      </w:r>
      <w:proofErr w:type="spellStart"/>
      <w:r w:rsidRPr="00885E5E">
        <w:rPr>
          <w:sz w:val="18"/>
          <w:szCs w:val="18"/>
        </w:rPr>
        <w:t>more</w:t>
      </w:r>
      <w:proofErr w:type="spellEnd"/>
      <w:r w:rsidRPr="00885E5E">
        <w:rPr>
          <w:sz w:val="18"/>
          <w:szCs w:val="18"/>
        </w:rPr>
        <w:t xml:space="preserve"> </w:t>
      </w:r>
      <w:proofErr w:type="spellStart"/>
      <w:r w:rsidRPr="00885E5E">
        <w:rPr>
          <w:sz w:val="18"/>
          <w:szCs w:val="18"/>
        </w:rPr>
        <w:t>data</w:t>
      </w:r>
      <w:proofErr w:type="spellEnd"/>
      <w:r w:rsidRPr="00885E5E">
        <w:rPr>
          <w:sz w:val="18"/>
          <w:szCs w:val="18"/>
        </w:rPr>
        <w:t xml:space="preserve"> </w:t>
      </w:r>
      <w:proofErr w:type="spellStart"/>
      <w:r w:rsidRPr="00885E5E">
        <w:rPr>
          <w:sz w:val="18"/>
          <w:szCs w:val="18"/>
        </w:rPr>
        <w:t>fields</w:t>
      </w:r>
      <w:proofErr w:type="spellEnd"/>
      <w:r w:rsidRPr="00885E5E">
        <w:rPr>
          <w:sz w:val="18"/>
          <w:szCs w:val="18"/>
        </w:rPr>
        <w:t xml:space="preserve">». Пример - «WOS:000417194500015» (необходимо указать в таком же формате). </w:t>
      </w:r>
    </w:p>
  </w:footnote>
  <w:footnote w:id="40">
    <w:p w14:paraId="293BA2C5" w14:textId="77777777" w:rsidR="00527A68" w:rsidRPr="00885E5E" w:rsidRDefault="00527A68" w:rsidP="00B41851">
      <w:pPr>
        <w:pStyle w:val="ae"/>
        <w:spacing w:after="0"/>
        <w:ind w:right="-176"/>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1">
    <w:p w14:paraId="6FE02DDD"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p>
  </w:footnote>
  <w:footnote w:id="42">
    <w:p w14:paraId="064C7060"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на дату заполнения формы.</w:t>
      </w:r>
    </w:p>
  </w:footnote>
  <w:footnote w:id="43">
    <w:p w14:paraId="01AA01A2"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p>
  </w:footnote>
  <w:footnote w:id="44">
    <w:p w14:paraId="27189175" w14:textId="77777777" w:rsidR="00527A68" w:rsidRPr="00B70629"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на дату заполнения формы.</w:t>
      </w:r>
    </w:p>
  </w:footnote>
  <w:footnote w:id="45">
    <w:p w14:paraId="0D4D4FE4" w14:textId="3A40D06A" w:rsidR="00527A68" w:rsidRPr="00885E5E" w:rsidRDefault="00527A6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6">
    <w:p w14:paraId="51BA75C7" w14:textId="77777777" w:rsidR="00527A68" w:rsidRPr="00B70629"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7">
    <w:p w14:paraId="6B98F5D4" w14:textId="12058E1A" w:rsidR="00527A68" w:rsidRPr="00885E5E" w:rsidRDefault="00527A68"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6FE98B9D" w14:textId="2244AE37" w:rsidR="00527A68" w:rsidRPr="00B70629" w:rsidRDefault="00527A68" w:rsidP="00AB2045">
      <w:pPr>
        <w:pStyle w:val="ae"/>
        <w:spacing w:after="0"/>
        <w:contextualSpacing/>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49">
    <w:p w14:paraId="69A7D801" w14:textId="77777777" w:rsidR="00527A68" w:rsidRPr="00AC61D1" w:rsidRDefault="00527A68"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0">
    <w:p w14:paraId="67169CD7" w14:textId="77777777" w:rsidR="00527A68" w:rsidRPr="00E86514" w:rsidRDefault="00527A68"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1">
    <w:p w14:paraId="12E549D7" w14:textId="4E71400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2">
    <w:p w14:paraId="014E86FD"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3">
    <w:p w14:paraId="3C9D4F22"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4">
    <w:p w14:paraId="79F1A02B"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5">
    <w:p w14:paraId="459A8E9A" w14:textId="77777777" w:rsidR="00527A68" w:rsidRPr="005347C6" w:rsidRDefault="00527A6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6">
    <w:p w14:paraId="4E92FC31" w14:textId="77777777" w:rsidR="00527A68" w:rsidRPr="00451C1B" w:rsidRDefault="00527A68"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57">
    <w:p w14:paraId="77E1BE50" w14:textId="77777777" w:rsidR="00527A68" w:rsidRPr="007E62E0" w:rsidRDefault="00527A68"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(в ред. </w:t>
      </w:r>
      <w:hyperlink r:id="rId2" w:history="1">
        <w:r w:rsidRPr="007E62E0">
          <w:rPr>
            <w:rFonts w:ascii="Times New Roman" w:eastAsiaTheme="minorHAnsi" w:hAnsi="Times New Roman" w:cs="Times New Roman"/>
            <w:color w:val="auto"/>
            <w:sz w:val="20"/>
            <w:szCs w:val="20"/>
            <w:lang w:eastAsia="en-US"/>
          </w:rPr>
          <w:t>Постановления</w:t>
        </w:r>
      </w:hyperlink>
      <w:r w:rsidRPr="007E62E0">
        <w:rPr>
          <w:rFonts w:ascii="Times New Roman" w:eastAsiaTheme="minorHAnsi" w:hAnsi="Times New Roman" w:cs="Times New Roman"/>
          <w:color w:val="auto"/>
          <w:sz w:val="20"/>
          <w:szCs w:val="20"/>
          <w:lang w:eastAsia="en-US"/>
        </w:rPr>
        <w:t xml:space="preserve"> Правительства РФ от 01.10.2018 </w:t>
      </w:r>
      <w:r>
        <w:rPr>
          <w:rFonts w:ascii="Times New Roman" w:eastAsiaTheme="minorHAnsi" w:hAnsi="Times New Roman" w:cs="Times New Roman"/>
          <w:color w:val="auto"/>
          <w:sz w:val="20"/>
          <w:szCs w:val="20"/>
          <w:lang w:eastAsia="en-US"/>
        </w:rPr>
        <w:t>№</w:t>
      </w:r>
      <w:r w:rsidRPr="007E62E0">
        <w:rPr>
          <w:rFonts w:ascii="Times New Roman" w:eastAsiaTheme="minorHAnsi" w:hAnsi="Times New Roman" w:cs="Times New Roman"/>
          <w:color w:val="auto"/>
          <w:sz w:val="20"/>
          <w:szCs w:val="20"/>
          <w:lang w:eastAsia="en-US"/>
        </w:rPr>
        <w:t xml:space="preserve"> 1168</w:t>
      </w:r>
      <w:r>
        <w:rPr>
          <w:rFonts w:ascii="Times New Roman" w:eastAsiaTheme="minorHAnsi" w:hAnsi="Times New Roman" w:cs="Times New Roman"/>
          <w:color w:val="auto"/>
          <w:sz w:val="20"/>
          <w:szCs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5017" w14:textId="77777777" w:rsidR="00527A68" w:rsidRPr="00457089" w:rsidRDefault="00527A68"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F07D" w14:textId="77777777" w:rsidR="00527A68" w:rsidRDefault="00527A68">
    <w:pPr>
      <w:pStyle w:val="aff"/>
      <w:jc w:val="center"/>
    </w:pPr>
  </w:p>
  <w:p w14:paraId="4D68D6B5" w14:textId="77777777" w:rsidR="00527A68" w:rsidRDefault="00527A6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91E8E396"/>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0"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8"/>
  </w:num>
  <w:num w:numId="4">
    <w:abstractNumId w:val="44"/>
  </w:num>
  <w:num w:numId="5">
    <w:abstractNumId w:val="39"/>
  </w:num>
  <w:num w:numId="6">
    <w:abstractNumId w:val="15"/>
  </w:num>
  <w:num w:numId="7">
    <w:abstractNumId w:val="35"/>
  </w:num>
  <w:num w:numId="8">
    <w:abstractNumId w:val="19"/>
  </w:num>
  <w:num w:numId="9">
    <w:abstractNumId w:val="26"/>
  </w:num>
  <w:num w:numId="10">
    <w:abstractNumId w:val="20"/>
  </w:num>
  <w:num w:numId="11">
    <w:abstractNumId w:val="21"/>
  </w:num>
  <w:num w:numId="12">
    <w:abstractNumId w:val="36"/>
  </w:num>
  <w:num w:numId="13">
    <w:abstractNumId w:val="13"/>
  </w:num>
  <w:num w:numId="14">
    <w:abstractNumId w:val="29"/>
  </w:num>
  <w:num w:numId="15">
    <w:abstractNumId w:val="30"/>
  </w:num>
  <w:num w:numId="16">
    <w:abstractNumId w:val="18"/>
  </w:num>
  <w:num w:numId="17">
    <w:abstractNumId w:val="10"/>
  </w:num>
  <w:num w:numId="18">
    <w:abstractNumId w:val="46"/>
  </w:num>
  <w:num w:numId="19">
    <w:abstractNumId w:val="23"/>
  </w:num>
  <w:num w:numId="20">
    <w:abstractNumId w:val="14"/>
  </w:num>
  <w:num w:numId="21">
    <w:abstractNumId w:val="45"/>
  </w:num>
  <w:num w:numId="22">
    <w:abstractNumId w:val="43"/>
  </w:num>
  <w:num w:numId="23">
    <w:abstractNumId w:val="34"/>
  </w:num>
  <w:num w:numId="24">
    <w:abstractNumId w:val="40"/>
  </w:num>
  <w:num w:numId="25">
    <w:abstractNumId w:val="17"/>
  </w:num>
  <w:num w:numId="26">
    <w:abstractNumId w:val="32"/>
  </w:num>
  <w:num w:numId="27">
    <w:abstractNumId w:val="41"/>
  </w:num>
  <w:num w:numId="28">
    <w:abstractNumId w:val="38"/>
  </w:num>
  <w:num w:numId="29">
    <w:abstractNumId w:val="22"/>
  </w:num>
  <w:num w:numId="30">
    <w:abstractNumId w:val="28"/>
  </w:num>
  <w:num w:numId="31">
    <w:abstractNumId w:val="16"/>
  </w:num>
  <w:num w:numId="32">
    <w:abstractNumId w:val="24"/>
  </w:num>
  <w:num w:numId="33">
    <w:abstractNumId w:val="25"/>
  </w:num>
  <w:num w:numId="34">
    <w:abstractNumId w:val="12"/>
  </w:num>
  <w:num w:numId="35">
    <w:abstractNumId w:val="11"/>
  </w:num>
  <w:num w:numId="36">
    <w:abstractNumId w:val="42"/>
  </w:num>
  <w:num w:numId="37">
    <w:abstractNumId w:val="27"/>
  </w:num>
  <w:num w:numId="38">
    <w:abstractNumId w:val="37"/>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47"/>
    <w:rsid w:val="000047FF"/>
    <w:rsid w:val="00004A1D"/>
    <w:rsid w:val="00004D9A"/>
    <w:rsid w:val="00005045"/>
    <w:rsid w:val="00006254"/>
    <w:rsid w:val="0000641F"/>
    <w:rsid w:val="0000667B"/>
    <w:rsid w:val="0000710D"/>
    <w:rsid w:val="00010988"/>
    <w:rsid w:val="00010E8C"/>
    <w:rsid w:val="000117AA"/>
    <w:rsid w:val="000119D5"/>
    <w:rsid w:val="00011F45"/>
    <w:rsid w:val="000132F6"/>
    <w:rsid w:val="00013693"/>
    <w:rsid w:val="00013CD4"/>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37EB2"/>
    <w:rsid w:val="000414B3"/>
    <w:rsid w:val="000416BB"/>
    <w:rsid w:val="000416D7"/>
    <w:rsid w:val="00041922"/>
    <w:rsid w:val="00041C13"/>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8C5"/>
    <w:rsid w:val="00063D30"/>
    <w:rsid w:val="00064EEB"/>
    <w:rsid w:val="00065525"/>
    <w:rsid w:val="000658CF"/>
    <w:rsid w:val="00066612"/>
    <w:rsid w:val="000672AD"/>
    <w:rsid w:val="000674C0"/>
    <w:rsid w:val="00067631"/>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284"/>
    <w:rsid w:val="000808EB"/>
    <w:rsid w:val="00080BF9"/>
    <w:rsid w:val="00080E6A"/>
    <w:rsid w:val="00081FEF"/>
    <w:rsid w:val="000829B7"/>
    <w:rsid w:val="00082A30"/>
    <w:rsid w:val="00082B6A"/>
    <w:rsid w:val="000837C7"/>
    <w:rsid w:val="0008404E"/>
    <w:rsid w:val="0008498A"/>
    <w:rsid w:val="00084AC2"/>
    <w:rsid w:val="000856A1"/>
    <w:rsid w:val="00085AAA"/>
    <w:rsid w:val="00085CD6"/>
    <w:rsid w:val="00085E34"/>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4ADF"/>
    <w:rsid w:val="000952A4"/>
    <w:rsid w:val="000959F1"/>
    <w:rsid w:val="00095B2D"/>
    <w:rsid w:val="0009619E"/>
    <w:rsid w:val="00096294"/>
    <w:rsid w:val="000973DC"/>
    <w:rsid w:val="000974C1"/>
    <w:rsid w:val="0009781E"/>
    <w:rsid w:val="000A01CE"/>
    <w:rsid w:val="000A02A0"/>
    <w:rsid w:val="000A0CB7"/>
    <w:rsid w:val="000A0DA6"/>
    <w:rsid w:val="000A0F87"/>
    <w:rsid w:val="000A14A9"/>
    <w:rsid w:val="000A17B7"/>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349C"/>
    <w:rsid w:val="000C35B5"/>
    <w:rsid w:val="000C3FE5"/>
    <w:rsid w:val="000C41E1"/>
    <w:rsid w:val="000C4771"/>
    <w:rsid w:val="000C4AF1"/>
    <w:rsid w:val="000C5BC9"/>
    <w:rsid w:val="000C659E"/>
    <w:rsid w:val="000C70D2"/>
    <w:rsid w:val="000C754C"/>
    <w:rsid w:val="000C7713"/>
    <w:rsid w:val="000C7958"/>
    <w:rsid w:val="000D07C0"/>
    <w:rsid w:val="000D09DE"/>
    <w:rsid w:val="000D0A7F"/>
    <w:rsid w:val="000D1C56"/>
    <w:rsid w:val="000D1D36"/>
    <w:rsid w:val="000D236B"/>
    <w:rsid w:val="000D260F"/>
    <w:rsid w:val="000D2B6B"/>
    <w:rsid w:val="000D42AA"/>
    <w:rsid w:val="000D5794"/>
    <w:rsid w:val="000D7273"/>
    <w:rsid w:val="000D7320"/>
    <w:rsid w:val="000D7328"/>
    <w:rsid w:val="000D73C9"/>
    <w:rsid w:val="000D752B"/>
    <w:rsid w:val="000E0644"/>
    <w:rsid w:val="000E13F8"/>
    <w:rsid w:val="000E181E"/>
    <w:rsid w:val="000E18E3"/>
    <w:rsid w:val="000E1D10"/>
    <w:rsid w:val="000E1DFE"/>
    <w:rsid w:val="000E2147"/>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20E2"/>
    <w:rsid w:val="0010236B"/>
    <w:rsid w:val="00102BA5"/>
    <w:rsid w:val="00102BE8"/>
    <w:rsid w:val="00102D96"/>
    <w:rsid w:val="00103271"/>
    <w:rsid w:val="00103592"/>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1CA9"/>
    <w:rsid w:val="001220D6"/>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27"/>
    <w:rsid w:val="00130F7A"/>
    <w:rsid w:val="00130FED"/>
    <w:rsid w:val="00131D75"/>
    <w:rsid w:val="00132814"/>
    <w:rsid w:val="001328F7"/>
    <w:rsid w:val="00132C61"/>
    <w:rsid w:val="00133CCB"/>
    <w:rsid w:val="00133F97"/>
    <w:rsid w:val="001341DB"/>
    <w:rsid w:val="001344D8"/>
    <w:rsid w:val="00134581"/>
    <w:rsid w:val="001345EF"/>
    <w:rsid w:val="001346D8"/>
    <w:rsid w:val="00134BF6"/>
    <w:rsid w:val="001351D0"/>
    <w:rsid w:val="00135317"/>
    <w:rsid w:val="00135497"/>
    <w:rsid w:val="001356FA"/>
    <w:rsid w:val="001356FC"/>
    <w:rsid w:val="001364CB"/>
    <w:rsid w:val="0013656D"/>
    <w:rsid w:val="00136D30"/>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3EB9"/>
    <w:rsid w:val="00144215"/>
    <w:rsid w:val="00144433"/>
    <w:rsid w:val="00144F0B"/>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6509"/>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828"/>
    <w:rsid w:val="001A49BA"/>
    <w:rsid w:val="001A4A03"/>
    <w:rsid w:val="001A4B4C"/>
    <w:rsid w:val="001A4C30"/>
    <w:rsid w:val="001A5A25"/>
    <w:rsid w:val="001A5FDF"/>
    <w:rsid w:val="001A67E7"/>
    <w:rsid w:val="001A6BB8"/>
    <w:rsid w:val="001A6C40"/>
    <w:rsid w:val="001A7492"/>
    <w:rsid w:val="001A74DA"/>
    <w:rsid w:val="001A7675"/>
    <w:rsid w:val="001A7E46"/>
    <w:rsid w:val="001B116A"/>
    <w:rsid w:val="001B13B3"/>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552"/>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96"/>
    <w:rsid w:val="001E3204"/>
    <w:rsid w:val="001E3C3D"/>
    <w:rsid w:val="001E467A"/>
    <w:rsid w:val="001E4D06"/>
    <w:rsid w:val="001E4E45"/>
    <w:rsid w:val="001E4F85"/>
    <w:rsid w:val="001E4FD6"/>
    <w:rsid w:val="001E5187"/>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20F"/>
    <w:rsid w:val="0022363D"/>
    <w:rsid w:val="0022388C"/>
    <w:rsid w:val="002238EA"/>
    <w:rsid w:val="00223CDF"/>
    <w:rsid w:val="00223F3C"/>
    <w:rsid w:val="00224870"/>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3045"/>
    <w:rsid w:val="00233A7C"/>
    <w:rsid w:val="00233A94"/>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32FA"/>
    <w:rsid w:val="00263CA6"/>
    <w:rsid w:val="00263E45"/>
    <w:rsid w:val="0026445F"/>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6E5D"/>
    <w:rsid w:val="00287079"/>
    <w:rsid w:val="00287470"/>
    <w:rsid w:val="00287634"/>
    <w:rsid w:val="00287A5C"/>
    <w:rsid w:val="00287D63"/>
    <w:rsid w:val="00290423"/>
    <w:rsid w:val="0029096E"/>
    <w:rsid w:val="00291242"/>
    <w:rsid w:val="00291266"/>
    <w:rsid w:val="002913C0"/>
    <w:rsid w:val="00291A75"/>
    <w:rsid w:val="00291B0A"/>
    <w:rsid w:val="00291DE1"/>
    <w:rsid w:val="00292EAC"/>
    <w:rsid w:val="002930E6"/>
    <w:rsid w:val="00293245"/>
    <w:rsid w:val="002935EB"/>
    <w:rsid w:val="002939D0"/>
    <w:rsid w:val="00294428"/>
    <w:rsid w:val="00294D38"/>
    <w:rsid w:val="00294F42"/>
    <w:rsid w:val="00295255"/>
    <w:rsid w:val="002952B0"/>
    <w:rsid w:val="00295A8A"/>
    <w:rsid w:val="00295BBA"/>
    <w:rsid w:val="00295D1B"/>
    <w:rsid w:val="00296707"/>
    <w:rsid w:val="002971C6"/>
    <w:rsid w:val="002972F9"/>
    <w:rsid w:val="002973DC"/>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0F"/>
    <w:rsid w:val="002B0195"/>
    <w:rsid w:val="002B058C"/>
    <w:rsid w:val="002B05F5"/>
    <w:rsid w:val="002B14E2"/>
    <w:rsid w:val="002B1845"/>
    <w:rsid w:val="002B24FE"/>
    <w:rsid w:val="002B25CF"/>
    <w:rsid w:val="002B2604"/>
    <w:rsid w:val="002B28A7"/>
    <w:rsid w:val="002B298F"/>
    <w:rsid w:val="002B2F36"/>
    <w:rsid w:val="002B33C4"/>
    <w:rsid w:val="002B3960"/>
    <w:rsid w:val="002B3C8E"/>
    <w:rsid w:val="002B4514"/>
    <w:rsid w:val="002B4685"/>
    <w:rsid w:val="002B4F55"/>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10C"/>
    <w:rsid w:val="002C4CCB"/>
    <w:rsid w:val="002C5363"/>
    <w:rsid w:val="002C544F"/>
    <w:rsid w:val="002C56B5"/>
    <w:rsid w:val="002C5B1D"/>
    <w:rsid w:val="002C77B7"/>
    <w:rsid w:val="002D00E9"/>
    <w:rsid w:val="002D05EA"/>
    <w:rsid w:val="002D084F"/>
    <w:rsid w:val="002D0F00"/>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4A8"/>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103D3"/>
    <w:rsid w:val="00310469"/>
    <w:rsid w:val="003105BF"/>
    <w:rsid w:val="00310757"/>
    <w:rsid w:val="0031081B"/>
    <w:rsid w:val="0031086E"/>
    <w:rsid w:val="00310E79"/>
    <w:rsid w:val="00311027"/>
    <w:rsid w:val="003112EE"/>
    <w:rsid w:val="003120A8"/>
    <w:rsid w:val="00313055"/>
    <w:rsid w:val="003131CD"/>
    <w:rsid w:val="00313948"/>
    <w:rsid w:val="00313C18"/>
    <w:rsid w:val="00313D48"/>
    <w:rsid w:val="003149B6"/>
    <w:rsid w:val="003153F6"/>
    <w:rsid w:val="0031542E"/>
    <w:rsid w:val="00315D2C"/>
    <w:rsid w:val="00315ECD"/>
    <w:rsid w:val="00316759"/>
    <w:rsid w:val="00316E4F"/>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2E31"/>
    <w:rsid w:val="00333699"/>
    <w:rsid w:val="00333CEA"/>
    <w:rsid w:val="00333D8C"/>
    <w:rsid w:val="003352B4"/>
    <w:rsid w:val="00335DEC"/>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686"/>
    <w:rsid w:val="00353853"/>
    <w:rsid w:val="003553C9"/>
    <w:rsid w:val="0035561C"/>
    <w:rsid w:val="00355714"/>
    <w:rsid w:val="00356842"/>
    <w:rsid w:val="00356B22"/>
    <w:rsid w:val="0035782E"/>
    <w:rsid w:val="00360412"/>
    <w:rsid w:val="0036174B"/>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EFB"/>
    <w:rsid w:val="00382F75"/>
    <w:rsid w:val="00383237"/>
    <w:rsid w:val="0038395F"/>
    <w:rsid w:val="00383ECA"/>
    <w:rsid w:val="00383EE1"/>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47B"/>
    <w:rsid w:val="003A1069"/>
    <w:rsid w:val="003A118C"/>
    <w:rsid w:val="003A2C87"/>
    <w:rsid w:val="003A35BD"/>
    <w:rsid w:val="003A35CE"/>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169"/>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91A"/>
    <w:rsid w:val="003D4F3E"/>
    <w:rsid w:val="003D4FB1"/>
    <w:rsid w:val="003D5E55"/>
    <w:rsid w:val="003D5F8D"/>
    <w:rsid w:val="003D689E"/>
    <w:rsid w:val="003D6D17"/>
    <w:rsid w:val="003D6E34"/>
    <w:rsid w:val="003E184A"/>
    <w:rsid w:val="003E19A4"/>
    <w:rsid w:val="003E1B61"/>
    <w:rsid w:val="003E1FC2"/>
    <w:rsid w:val="003E21C6"/>
    <w:rsid w:val="003E2537"/>
    <w:rsid w:val="003E283C"/>
    <w:rsid w:val="003E31FB"/>
    <w:rsid w:val="003E361E"/>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7D0"/>
    <w:rsid w:val="00405D73"/>
    <w:rsid w:val="004067F5"/>
    <w:rsid w:val="004072D1"/>
    <w:rsid w:val="0040747A"/>
    <w:rsid w:val="0040763C"/>
    <w:rsid w:val="00407641"/>
    <w:rsid w:val="004077C0"/>
    <w:rsid w:val="00410376"/>
    <w:rsid w:val="004105F7"/>
    <w:rsid w:val="00410AD0"/>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94"/>
    <w:rsid w:val="0042064A"/>
    <w:rsid w:val="00420B11"/>
    <w:rsid w:val="00420DAD"/>
    <w:rsid w:val="00420ECE"/>
    <w:rsid w:val="00421C84"/>
    <w:rsid w:val="00421E4D"/>
    <w:rsid w:val="0042226C"/>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3983"/>
    <w:rsid w:val="004340EA"/>
    <w:rsid w:val="0043417D"/>
    <w:rsid w:val="004342DF"/>
    <w:rsid w:val="00434879"/>
    <w:rsid w:val="00434E5A"/>
    <w:rsid w:val="004351F7"/>
    <w:rsid w:val="00435550"/>
    <w:rsid w:val="00435670"/>
    <w:rsid w:val="0043582C"/>
    <w:rsid w:val="00435E80"/>
    <w:rsid w:val="0043673D"/>
    <w:rsid w:val="00436F49"/>
    <w:rsid w:val="00440AFE"/>
    <w:rsid w:val="0044117C"/>
    <w:rsid w:val="004413CA"/>
    <w:rsid w:val="00442893"/>
    <w:rsid w:val="00443036"/>
    <w:rsid w:val="00443053"/>
    <w:rsid w:val="00443A8E"/>
    <w:rsid w:val="00443E2B"/>
    <w:rsid w:val="004445EA"/>
    <w:rsid w:val="00444B74"/>
    <w:rsid w:val="00444F4A"/>
    <w:rsid w:val="00445059"/>
    <w:rsid w:val="00445B76"/>
    <w:rsid w:val="00445C33"/>
    <w:rsid w:val="004460FB"/>
    <w:rsid w:val="00446360"/>
    <w:rsid w:val="004465E9"/>
    <w:rsid w:val="00446738"/>
    <w:rsid w:val="00446767"/>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389"/>
    <w:rsid w:val="00460405"/>
    <w:rsid w:val="004606E3"/>
    <w:rsid w:val="00461691"/>
    <w:rsid w:val="00461888"/>
    <w:rsid w:val="00461A7E"/>
    <w:rsid w:val="00461ACB"/>
    <w:rsid w:val="00461FC6"/>
    <w:rsid w:val="00463315"/>
    <w:rsid w:val="0046387A"/>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98A"/>
    <w:rsid w:val="00482B62"/>
    <w:rsid w:val="00482DB8"/>
    <w:rsid w:val="004842D1"/>
    <w:rsid w:val="00484B72"/>
    <w:rsid w:val="00484CBF"/>
    <w:rsid w:val="00485060"/>
    <w:rsid w:val="00485DD8"/>
    <w:rsid w:val="00486118"/>
    <w:rsid w:val="0049003B"/>
    <w:rsid w:val="0049011C"/>
    <w:rsid w:val="00490420"/>
    <w:rsid w:val="00490437"/>
    <w:rsid w:val="00491CF6"/>
    <w:rsid w:val="00491D80"/>
    <w:rsid w:val="00491DEB"/>
    <w:rsid w:val="004925A9"/>
    <w:rsid w:val="004932A9"/>
    <w:rsid w:val="0049353A"/>
    <w:rsid w:val="0049416A"/>
    <w:rsid w:val="0049416C"/>
    <w:rsid w:val="0049479B"/>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1640"/>
    <w:rsid w:val="004B2E66"/>
    <w:rsid w:val="004B30D5"/>
    <w:rsid w:val="004B33A2"/>
    <w:rsid w:val="004B3621"/>
    <w:rsid w:val="004B3EB7"/>
    <w:rsid w:val="004B3F46"/>
    <w:rsid w:val="004B4A5F"/>
    <w:rsid w:val="004B4CCB"/>
    <w:rsid w:val="004B5612"/>
    <w:rsid w:val="004B5E5D"/>
    <w:rsid w:val="004B5FEA"/>
    <w:rsid w:val="004B6A02"/>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953"/>
    <w:rsid w:val="004D1D42"/>
    <w:rsid w:val="004D2F7C"/>
    <w:rsid w:val="004D30CF"/>
    <w:rsid w:val="004D45A8"/>
    <w:rsid w:val="004D49E3"/>
    <w:rsid w:val="004D4AD5"/>
    <w:rsid w:val="004D4DC5"/>
    <w:rsid w:val="004D5A90"/>
    <w:rsid w:val="004D6429"/>
    <w:rsid w:val="004D6432"/>
    <w:rsid w:val="004E02A4"/>
    <w:rsid w:val="004E072A"/>
    <w:rsid w:val="004E149E"/>
    <w:rsid w:val="004E190E"/>
    <w:rsid w:val="004E1A28"/>
    <w:rsid w:val="004E21F2"/>
    <w:rsid w:val="004E231E"/>
    <w:rsid w:val="004E249E"/>
    <w:rsid w:val="004E2D24"/>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F5"/>
    <w:rsid w:val="004F102D"/>
    <w:rsid w:val="004F23DF"/>
    <w:rsid w:val="004F2E23"/>
    <w:rsid w:val="004F425F"/>
    <w:rsid w:val="004F43C5"/>
    <w:rsid w:val="004F4405"/>
    <w:rsid w:val="004F4D0F"/>
    <w:rsid w:val="004F4F09"/>
    <w:rsid w:val="004F59C2"/>
    <w:rsid w:val="004F59CE"/>
    <w:rsid w:val="004F6D71"/>
    <w:rsid w:val="004F7E5E"/>
    <w:rsid w:val="00500E00"/>
    <w:rsid w:val="005020A7"/>
    <w:rsid w:val="00502399"/>
    <w:rsid w:val="00502669"/>
    <w:rsid w:val="00502AAB"/>
    <w:rsid w:val="00502AD6"/>
    <w:rsid w:val="00502D5F"/>
    <w:rsid w:val="0050320B"/>
    <w:rsid w:val="00503384"/>
    <w:rsid w:val="00503906"/>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1ED4"/>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A68"/>
    <w:rsid w:val="00527E2D"/>
    <w:rsid w:val="00530230"/>
    <w:rsid w:val="00530670"/>
    <w:rsid w:val="005306AB"/>
    <w:rsid w:val="005308B4"/>
    <w:rsid w:val="00531B0B"/>
    <w:rsid w:val="00531C4A"/>
    <w:rsid w:val="00531E03"/>
    <w:rsid w:val="005320FD"/>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258"/>
    <w:rsid w:val="005436BE"/>
    <w:rsid w:val="00543EA9"/>
    <w:rsid w:val="00543F6C"/>
    <w:rsid w:val="005441B4"/>
    <w:rsid w:val="0054478F"/>
    <w:rsid w:val="00544947"/>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415"/>
    <w:rsid w:val="005647D8"/>
    <w:rsid w:val="00564A1C"/>
    <w:rsid w:val="00564A5F"/>
    <w:rsid w:val="00564ADA"/>
    <w:rsid w:val="00564D59"/>
    <w:rsid w:val="0056555B"/>
    <w:rsid w:val="005655C0"/>
    <w:rsid w:val="00565940"/>
    <w:rsid w:val="00565FE9"/>
    <w:rsid w:val="0056604C"/>
    <w:rsid w:val="00566BBC"/>
    <w:rsid w:val="005672C8"/>
    <w:rsid w:val="00567943"/>
    <w:rsid w:val="00570082"/>
    <w:rsid w:val="005707BF"/>
    <w:rsid w:val="005714EF"/>
    <w:rsid w:val="0057182E"/>
    <w:rsid w:val="005723E0"/>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32D3"/>
    <w:rsid w:val="00593334"/>
    <w:rsid w:val="00593F8A"/>
    <w:rsid w:val="0059464E"/>
    <w:rsid w:val="00595118"/>
    <w:rsid w:val="00595416"/>
    <w:rsid w:val="005954F2"/>
    <w:rsid w:val="00595572"/>
    <w:rsid w:val="0059563A"/>
    <w:rsid w:val="005957A7"/>
    <w:rsid w:val="005957F6"/>
    <w:rsid w:val="005958F3"/>
    <w:rsid w:val="00595C39"/>
    <w:rsid w:val="00595CC7"/>
    <w:rsid w:val="00596299"/>
    <w:rsid w:val="005962E5"/>
    <w:rsid w:val="005968E5"/>
    <w:rsid w:val="00596ABF"/>
    <w:rsid w:val="00596C42"/>
    <w:rsid w:val="005971FC"/>
    <w:rsid w:val="005976FE"/>
    <w:rsid w:val="005979B5"/>
    <w:rsid w:val="00597D54"/>
    <w:rsid w:val="005A0236"/>
    <w:rsid w:val="005A0C01"/>
    <w:rsid w:val="005A0CAF"/>
    <w:rsid w:val="005A186D"/>
    <w:rsid w:val="005A2884"/>
    <w:rsid w:val="005A2A31"/>
    <w:rsid w:val="005A2C92"/>
    <w:rsid w:val="005A2DC2"/>
    <w:rsid w:val="005A3108"/>
    <w:rsid w:val="005A3CA1"/>
    <w:rsid w:val="005A4497"/>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BFE"/>
    <w:rsid w:val="005B7E92"/>
    <w:rsid w:val="005C0DAC"/>
    <w:rsid w:val="005C15A6"/>
    <w:rsid w:val="005C1600"/>
    <w:rsid w:val="005C1E79"/>
    <w:rsid w:val="005C2400"/>
    <w:rsid w:val="005C335B"/>
    <w:rsid w:val="005C3F58"/>
    <w:rsid w:val="005C4911"/>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E9E"/>
    <w:rsid w:val="005E6FC7"/>
    <w:rsid w:val="005E7559"/>
    <w:rsid w:val="005E7C60"/>
    <w:rsid w:val="005E7E42"/>
    <w:rsid w:val="005E7F58"/>
    <w:rsid w:val="005F04C2"/>
    <w:rsid w:val="005F04EF"/>
    <w:rsid w:val="005F0537"/>
    <w:rsid w:val="005F0790"/>
    <w:rsid w:val="005F0EB7"/>
    <w:rsid w:val="005F1259"/>
    <w:rsid w:val="005F1878"/>
    <w:rsid w:val="005F193C"/>
    <w:rsid w:val="005F1C16"/>
    <w:rsid w:val="005F1C19"/>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07F73"/>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4DE2"/>
    <w:rsid w:val="00625275"/>
    <w:rsid w:val="00625C46"/>
    <w:rsid w:val="00626173"/>
    <w:rsid w:val="006265DA"/>
    <w:rsid w:val="00626780"/>
    <w:rsid w:val="00626BC3"/>
    <w:rsid w:val="006272A7"/>
    <w:rsid w:val="006277C4"/>
    <w:rsid w:val="0062795D"/>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706F"/>
    <w:rsid w:val="00657191"/>
    <w:rsid w:val="00657A92"/>
    <w:rsid w:val="00657F3D"/>
    <w:rsid w:val="00657FC8"/>
    <w:rsid w:val="0066047B"/>
    <w:rsid w:val="00660D7B"/>
    <w:rsid w:val="006612B9"/>
    <w:rsid w:val="0066196F"/>
    <w:rsid w:val="00661F51"/>
    <w:rsid w:val="00662399"/>
    <w:rsid w:val="00662CBA"/>
    <w:rsid w:val="00662E4E"/>
    <w:rsid w:val="006631B3"/>
    <w:rsid w:val="006631CC"/>
    <w:rsid w:val="00663336"/>
    <w:rsid w:val="006636B3"/>
    <w:rsid w:val="00663A56"/>
    <w:rsid w:val="00663AA7"/>
    <w:rsid w:val="00663B02"/>
    <w:rsid w:val="00663BAB"/>
    <w:rsid w:val="0066431E"/>
    <w:rsid w:val="00664960"/>
    <w:rsid w:val="006659DD"/>
    <w:rsid w:val="00666124"/>
    <w:rsid w:val="00666423"/>
    <w:rsid w:val="0066697A"/>
    <w:rsid w:val="00666B3E"/>
    <w:rsid w:val="006672EB"/>
    <w:rsid w:val="00667719"/>
    <w:rsid w:val="00667764"/>
    <w:rsid w:val="006705AD"/>
    <w:rsid w:val="006708E4"/>
    <w:rsid w:val="00670DF6"/>
    <w:rsid w:val="00670F9B"/>
    <w:rsid w:val="006710AA"/>
    <w:rsid w:val="00671F23"/>
    <w:rsid w:val="006720AC"/>
    <w:rsid w:val="00672A0E"/>
    <w:rsid w:val="006733EE"/>
    <w:rsid w:val="0067393F"/>
    <w:rsid w:val="00674334"/>
    <w:rsid w:val="006743EB"/>
    <w:rsid w:val="00674A6C"/>
    <w:rsid w:val="00674E9C"/>
    <w:rsid w:val="00674EB2"/>
    <w:rsid w:val="006751B5"/>
    <w:rsid w:val="00675779"/>
    <w:rsid w:val="006758E3"/>
    <w:rsid w:val="0067598F"/>
    <w:rsid w:val="00675B62"/>
    <w:rsid w:val="00675E66"/>
    <w:rsid w:val="00676E11"/>
    <w:rsid w:val="00677120"/>
    <w:rsid w:val="00677307"/>
    <w:rsid w:val="00677852"/>
    <w:rsid w:val="00677B28"/>
    <w:rsid w:val="00677CD7"/>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DA0"/>
    <w:rsid w:val="00685EFF"/>
    <w:rsid w:val="00686083"/>
    <w:rsid w:val="0068746E"/>
    <w:rsid w:val="0068796E"/>
    <w:rsid w:val="00687F8C"/>
    <w:rsid w:val="006900A2"/>
    <w:rsid w:val="0069019D"/>
    <w:rsid w:val="0069080C"/>
    <w:rsid w:val="0069136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4D1B"/>
    <w:rsid w:val="006A5060"/>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115"/>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EFD"/>
    <w:rsid w:val="006F14CE"/>
    <w:rsid w:val="006F15C0"/>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4A5"/>
    <w:rsid w:val="007018B9"/>
    <w:rsid w:val="00701CB3"/>
    <w:rsid w:val="00701E48"/>
    <w:rsid w:val="007024D4"/>
    <w:rsid w:val="00702FDA"/>
    <w:rsid w:val="007038CC"/>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3D10"/>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84"/>
    <w:rsid w:val="007302BA"/>
    <w:rsid w:val="0073081A"/>
    <w:rsid w:val="00730858"/>
    <w:rsid w:val="00730E0E"/>
    <w:rsid w:val="0073154C"/>
    <w:rsid w:val="00731B74"/>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CF5"/>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1143"/>
    <w:rsid w:val="0076123A"/>
    <w:rsid w:val="00761415"/>
    <w:rsid w:val="00761C0D"/>
    <w:rsid w:val="00761D9C"/>
    <w:rsid w:val="00761DFA"/>
    <w:rsid w:val="00763467"/>
    <w:rsid w:val="00763723"/>
    <w:rsid w:val="00763929"/>
    <w:rsid w:val="00764698"/>
    <w:rsid w:val="007652DB"/>
    <w:rsid w:val="00765579"/>
    <w:rsid w:val="00765752"/>
    <w:rsid w:val="00765B0C"/>
    <w:rsid w:val="00765CBB"/>
    <w:rsid w:val="00766B0C"/>
    <w:rsid w:val="00766BB1"/>
    <w:rsid w:val="00767A0F"/>
    <w:rsid w:val="007709D0"/>
    <w:rsid w:val="00770E59"/>
    <w:rsid w:val="0077149B"/>
    <w:rsid w:val="00771596"/>
    <w:rsid w:val="007716AE"/>
    <w:rsid w:val="00771BAA"/>
    <w:rsid w:val="00772A2C"/>
    <w:rsid w:val="00772C22"/>
    <w:rsid w:val="00773EC0"/>
    <w:rsid w:val="00773F15"/>
    <w:rsid w:val="00773F83"/>
    <w:rsid w:val="007740BE"/>
    <w:rsid w:val="00774DD2"/>
    <w:rsid w:val="00775251"/>
    <w:rsid w:val="0077537E"/>
    <w:rsid w:val="00776749"/>
    <w:rsid w:val="007767F7"/>
    <w:rsid w:val="00776836"/>
    <w:rsid w:val="007774E4"/>
    <w:rsid w:val="007775FB"/>
    <w:rsid w:val="007803B1"/>
    <w:rsid w:val="0078178E"/>
    <w:rsid w:val="00781B08"/>
    <w:rsid w:val="00781B17"/>
    <w:rsid w:val="00781FD7"/>
    <w:rsid w:val="00782763"/>
    <w:rsid w:val="00782C11"/>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AA7"/>
    <w:rsid w:val="00793BC9"/>
    <w:rsid w:val="00795DE1"/>
    <w:rsid w:val="00796028"/>
    <w:rsid w:val="00796056"/>
    <w:rsid w:val="007967A3"/>
    <w:rsid w:val="00796862"/>
    <w:rsid w:val="007969EA"/>
    <w:rsid w:val="00796EE6"/>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CCB"/>
    <w:rsid w:val="007B1BD1"/>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F93"/>
    <w:rsid w:val="007E1658"/>
    <w:rsid w:val="007E17D8"/>
    <w:rsid w:val="007E1EC3"/>
    <w:rsid w:val="007E219A"/>
    <w:rsid w:val="007E263F"/>
    <w:rsid w:val="007E2D73"/>
    <w:rsid w:val="007E4874"/>
    <w:rsid w:val="007E48A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916"/>
    <w:rsid w:val="00827B09"/>
    <w:rsid w:val="00827E77"/>
    <w:rsid w:val="008308B8"/>
    <w:rsid w:val="008314CA"/>
    <w:rsid w:val="00831787"/>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0B"/>
    <w:rsid w:val="00840AD4"/>
    <w:rsid w:val="00840D6D"/>
    <w:rsid w:val="00840F5E"/>
    <w:rsid w:val="0084138E"/>
    <w:rsid w:val="008414D5"/>
    <w:rsid w:val="00841B19"/>
    <w:rsid w:val="0084275B"/>
    <w:rsid w:val="0084303E"/>
    <w:rsid w:val="0084331C"/>
    <w:rsid w:val="008439A3"/>
    <w:rsid w:val="00843C50"/>
    <w:rsid w:val="00843FBB"/>
    <w:rsid w:val="00844118"/>
    <w:rsid w:val="00844296"/>
    <w:rsid w:val="00844D7F"/>
    <w:rsid w:val="008456D1"/>
    <w:rsid w:val="008458AA"/>
    <w:rsid w:val="00845A39"/>
    <w:rsid w:val="008469B7"/>
    <w:rsid w:val="00846CDA"/>
    <w:rsid w:val="0084712C"/>
    <w:rsid w:val="008478CC"/>
    <w:rsid w:val="00847F2E"/>
    <w:rsid w:val="0085065B"/>
    <w:rsid w:val="008509B2"/>
    <w:rsid w:val="00850AAA"/>
    <w:rsid w:val="00850FB2"/>
    <w:rsid w:val="0085143E"/>
    <w:rsid w:val="008519D3"/>
    <w:rsid w:val="00851A55"/>
    <w:rsid w:val="00851BC0"/>
    <w:rsid w:val="008529B3"/>
    <w:rsid w:val="00852E85"/>
    <w:rsid w:val="00852ED6"/>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42A1"/>
    <w:rsid w:val="00864C2F"/>
    <w:rsid w:val="00865C96"/>
    <w:rsid w:val="00865E52"/>
    <w:rsid w:val="00866497"/>
    <w:rsid w:val="00866EDC"/>
    <w:rsid w:val="00870174"/>
    <w:rsid w:val="0087055A"/>
    <w:rsid w:val="00870985"/>
    <w:rsid w:val="00870B88"/>
    <w:rsid w:val="00870FA3"/>
    <w:rsid w:val="0087127F"/>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99"/>
    <w:rsid w:val="00886C04"/>
    <w:rsid w:val="008873AF"/>
    <w:rsid w:val="008874A1"/>
    <w:rsid w:val="008874C8"/>
    <w:rsid w:val="00887530"/>
    <w:rsid w:val="008875B1"/>
    <w:rsid w:val="0088781C"/>
    <w:rsid w:val="00887861"/>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00D"/>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9DF"/>
    <w:rsid w:val="008B6AF7"/>
    <w:rsid w:val="008B6D71"/>
    <w:rsid w:val="008B72AC"/>
    <w:rsid w:val="008B7408"/>
    <w:rsid w:val="008B7EC2"/>
    <w:rsid w:val="008C0F26"/>
    <w:rsid w:val="008C106C"/>
    <w:rsid w:val="008C1175"/>
    <w:rsid w:val="008C224B"/>
    <w:rsid w:val="008C24A2"/>
    <w:rsid w:val="008C2ED8"/>
    <w:rsid w:val="008C2FF4"/>
    <w:rsid w:val="008C343F"/>
    <w:rsid w:val="008C3D3A"/>
    <w:rsid w:val="008C4BA4"/>
    <w:rsid w:val="008C4FDA"/>
    <w:rsid w:val="008C5A59"/>
    <w:rsid w:val="008C6C8A"/>
    <w:rsid w:val="008C6CD7"/>
    <w:rsid w:val="008C7731"/>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1F7D"/>
    <w:rsid w:val="008E2678"/>
    <w:rsid w:val="008E2A3C"/>
    <w:rsid w:val="008E2AC1"/>
    <w:rsid w:val="008E30D2"/>
    <w:rsid w:val="008E3330"/>
    <w:rsid w:val="008E362E"/>
    <w:rsid w:val="008E3A8C"/>
    <w:rsid w:val="008E3B13"/>
    <w:rsid w:val="008E3BFB"/>
    <w:rsid w:val="008E3C32"/>
    <w:rsid w:val="008E42F4"/>
    <w:rsid w:val="008E4446"/>
    <w:rsid w:val="008E4695"/>
    <w:rsid w:val="008E48F0"/>
    <w:rsid w:val="008E5473"/>
    <w:rsid w:val="008E595F"/>
    <w:rsid w:val="008E597E"/>
    <w:rsid w:val="008E6F6E"/>
    <w:rsid w:val="008E74B3"/>
    <w:rsid w:val="008E779D"/>
    <w:rsid w:val="008E782E"/>
    <w:rsid w:val="008E790A"/>
    <w:rsid w:val="008F0F25"/>
    <w:rsid w:val="008F2346"/>
    <w:rsid w:val="008F419E"/>
    <w:rsid w:val="008F4A5D"/>
    <w:rsid w:val="008F4D80"/>
    <w:rsid w:val="008F5646"/>
    <w:rsid w:val="008F5872"/>
    <w:rsid w:val="008F5F44"/>
    <w:rsid w:val="008F60D8"/>
    <w:rsid w:val="008F6788"/>
    <w:rsid w:val="008F6C0E"/>
    <w:rsid w:val="008F79BC"/>
    <w:rsid w:val="008F7CC6"/>
    <w:rsid w:val="00900051"/>
    <w:rsid w:val="00900243"/>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297"/>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38CE"/>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4C6"/>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C9B"/>
    <w:rsid w:val="00995058"/>
    <w:rsid w:val="009953AC"/>
    <w:rsid w:val="00995A45"/>
    <w:rsid w:val="00996BAB"/>
    <w:rsid w:val="009970E8"/>
    <w:rsid w:val="00997190"/>
    <w:rsid w:val="0099732A"/>
    <w:rsid w:val="00997549"/>
    <w:rsid w:val="009A0B51"/>
    <w:rsid w:val="009A0F58"/>
    <w:rsid w:val="009A132F"/>
    <w:rsid w:val="009A15C5"/>
    <w:rsid w:val="009A25E8"/>
    <w:rsid w:val="009A2DC6"/>
    <w:rsid w:val="009A2F0F"/>
    <w:rsid w:val="009A3522"/>
    <w:rsid w:val="009A3A94"/>
    <w:rsid w:val="009A40E8"/>
    <w:rsid w:val="009A465B"/>
    <w:rsid w:val="009A517D"/>
    <w:rsid w:val="009A59F6"/>
    <w:rsid w:val="009A6C97"/>
    <w:rsid w:val="009A7196"/>
    <w:rsid w:val="009B045D"/>
    <w:rsid w:val="009B0CE8"/>
    <w:rsid w:val="009B120E"/>
    <w:rsid w:val="009B18FF"/>
    <w:rsid w:val="009B22B9"/>
    <w:rsid w:val="009B3328"/>
    <w:rsid w:val="009B3878"/>
    <w:rsid w:val="009B3B37"/>
    <w:rsid w:val="009B4161"/>
    <w:rsid w:val="009B4604"/>
    <w:rsid w:val="009B4741"/>
    <w:rsid w:val="009B4783"/>
    <w:rsid w:val="009B51CB"/>
    <w:rsid w:val="009B5E93"/>
    <w:rsid w:val="009B5FD6"/>
    <w:rsid w:val="009B6447"/>
    <w:rsid w:val="009B760D"/>
    <w:rsid w:val="009B78A3"/>
    <w:rsid w:val="009B7EB1"/>
    <w:rsid w:val="009C01CB"/>
    <w:rsid w:val="009C0380"/>
    <w:rsid w:val="009C0A2F"/>
    <w:rsid w:val="009C1226"/>
    <w:rsid w:val="009C14C6"/>
    <w:rsid w:val="009C2073"/>
    <w:rsid w:val="009C2108"/>
    <w:rsid w:val="009C2FBA"/>
    <w:rsid w:val="009C3187"/>
    <w:rsid w:val="009C39A0"/>
    <w:rsid w:val="009C3B0F"/>
    <w:rsid w:val="009C3D5F"/>
    <w:rsid w:val="009C40B8"/>
    <w:rsid w:val="009C457E"/>
    <w:rsid w:val="009C5EAB"/>
    <w:rsid w:val="009C5FE6"/>
    <w:rsid w:val="009C6132"/>
    <w:rsid w:val="009C77D2"/>
    <w:rsid w:val="009D0557"/>
    <w:rsid w:val="009D0FAB"/>
    <w:rsid w:val="009D1651"/>
    <w:rsid w:val="009D189D"/>
    <w:rsid w:val="009D1B0D"/>
    <w:rsid w:val="009D20B5"/>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047E"/>
    <w:rsid w:val="009E112F"/>
    <w:rsid w:val="009E11A6"/>
    <w:rsid w:val="009E1EB7"/>
    <w:rsid w:val="009E203F"/>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2C2"/>
    <w:rsid w:val="00A0734B"/>
    <w:rsid w:val="00A079F0"/>
    <w:rsid w:val="00A07B61"/>
    <w:rsid w:val="00A07D60"/>
    <w:rsid w:val="00A10223"/>
    <w:rsid w:val="00A10EE5"/>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4D4"/>
    <w:rsid w:val="00A207C4"/>
    <w:rsid w:val="00A20EC2"/>
    <w:rsid w:val="00A21042"/>
    <w:rsid w:val="00A223F2"/>
    <w:rsid w:val="00A22530"/>
    <w:rsid w:val="00A22544"/>
    <w:rsid w:val="00A2282F"/>
    <w:rsid w:val="00A22BCF"/>
    <w:rsid w:val="00A22DD4"/>
    <w:rsid w:val="00A23698"/>
    <w:rsid w:val="00A23AC2"/>
    <w:rsid w:val="00A23DBB"/>
    <w:rsid w:val="00A23FFC"/>
    <w:rsid w:val="00A25247"/>
    <w:rsid w:val="00A252F2"/>
    <w:rsid w:val="00A254A5"/>
    <w:rsid w:val="00A25EF7"/>
    <w:rsid w:val="00A26225"/>
    <w:rsid w:val="00A26369"/>
    <w:rsid w:val="00A27599"/>
    <w:rsid w:val="00A30925"/>
    <w:rsid w:val="00A31238"/>
    <w:rsid w:val="00A3180B"/>
    <w:rsid w:val="00A31BBE"/>
    <w:rsid w:val="00A31F0D"/>
    <w:rsid w:val="00A32E9E"/>
    <w:rsid w:val="00A32F72"/>
    <w:rsid w:val="00A3325B"/>
    <w:rsid w:val="00A335CD"/>
    <w:rsid w:val="00A33AD6"/>
    <w:rsid w:val="00A34508"/>
    <w:rsid w:val="00A3521A"/>
    <w:rsid w:val="00A356D1"/>
    <w:rsid w:val="00A35DA4"/>
    <w:rsid w:val="00A3621F"/>
    <w:rsid w:val="00A36740"/>
    <w:rsid w:val="00A36B82"/>
    <w:rsid w:val="00A37960"/>
    <w:rsid w:val="00A37DDA"/>
    <w:rsid w:val="00A401B0"/>
    <w:rsid w:val="00A40368"/>
    <w:rsid w:val="00A406A7"/>
    <w:rsid w:val="00A41608"/>
    <w:rsid w:val="00A41D40"/>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569"/>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5C8"/>
    <w:rsid w:val="00A6295F"/>
    <w:rsid w:val="00A630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CC4"/>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D87"/>
    <w:rsid w:val="00A95E58"/>
    <w:rsid w:val="00A95EBD"/>
    <w:rsid w:val="00A96F63"/>
    <w:rsid w:val="00A971CF"/>
    <w:rsid w:val="00AA07E5"/>
    <w:rsid w:val="00AA1165"/>
    <w:rsid w:val="00AA11C6"/>
    <w:rsid w:val="00AA1F37"/>
    <w:rsid w:val="00AA2174"/>
    <w:rsid w:val="00AA2183"/>
    <w:rsid w:val="00AA24EF"/>
    <w:rsid w:val="00AA268F"/>
    <w:rsid w:val="00AA2856"/>
    <w:rsid w:val="00AA35BA"/>
    <w:rsid w:val="00AA3BE3"/>
    <w:rsid w:val="00AA4706"/>
    <w:rsid w:val="00AA5B25"/>
    <w:rsid w:val="00AA6E15"/>
    <w:rsid w:val="00AA6F58"/>
    <w:rsid w:val="00AA7A09"/>
    <w:rsid w:val="00AB0235"/>
    <w:rsid w:val="00AB05AA"/>
    <w:rsid w:val="00AB0ECF"/>
    <w:rsid w:val="00AB15B8"/>
    <w:rsid w:val="00AB1621"/>
    <w:rsid w:val="00AB1FB8"/>
    <w:rsid w:val="00AB2045"/>
    <w:rsid w:val="00AB2DB6"/>
    <w:rsid w:val="00AB31AE"/>
    <w:rsid w:val="00AB3589"/>
    <w:rsid w:val="00AB49CC"/>
    <w:rsid w:val="00AB4C18"/>
    <w:rsid w:val="00AB554E"/>
    <w:rsid w:val="00AB5AC0"/>
    <w:rsid w:val="00AB5E59"/>
    <w:rsid w:val="00AB5F13"/>
    <w:rsid w:val="00AB60A1"/>
    <w:rsid w:val="00AB655B"/>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F7F"/>
    <w:rsid w:val="00AC6F8A"/>
    <w:rsid w:val="00AC7452"/>
    <w:rsid w:val="00AC7AD7"/>
    <w:rsid w:val="00AC7AF7"/>
    <w:rsid w:val="00AD10E4"/>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C83"/>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20"/>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1FD3"/>
    <w:rsid w:val="00BB337C"/>
    <w:rsid w:val="00BB3B4C"/>
    <w:rsid w:val="00BB5169"/>
    <w:rsid w:val="00BB6098"/>
    <w:rsid w:val="00BB6897"/>
    <w:rsid w:val="00BB6932"/>
    <w:rsid w:val="00BB69FF"/>
    <w:rsid w:val="00BB6AB0"/>
    <w:rsid w:val="00BB6AB4"/>
    <w:rsid w:val="00BB6EA3"/>
    <w:rsid w:val="00BB73FE"/>
    <w:rsid w:val="00BB74EC"/>
    <w:rsid w:val="00BB77F6"/>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5E90"/>
    <w:rsid w:val="00C17445"/>
    <w:rsid w:val="00C176CE"/>
    <w:rsid w:val="00C17DE0"/>
    <w:rsid w:val="00C20104"/>
    <w:rsid w:val="00C20609"/>
    <w:rsid w:val="00C20B2E"/>
    <w:rsid w:val="00C21221"/>
    <w:rsid w:val="00C214FB"/>
    <w:rsid w:val="00C21599"/>
    <w:rsid w:val="00C21A2B"/>
    <w:rsid w:val="00C21A5A"/>
    <w:rsid w:val="00C21D02"/>
    <w:rsid w:val="00C2234E"/>
    <w:rsid w:val="00C22798"/>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2A7"/>
    <w:rsid w:val="00C3543D"/>
    <w:rsid w:val="00C35557"/>
    <w:rsid w:val="00C3573B"/>
    <w:rsid w:val="00C35965"/>
    <w:rsid w:val="00C35AB3"/>
    <w:rsid w:val="00C35FD4"/>
    <w:rsid w:val="00C379AD"/>
    <w:rsid w:val="00C37A6F"/>
    <w:rsid w:val="00C404A6"/>
    <w:rsid w:val="00C406E9"/>
    <w:rsid w:val="00C40A11"/>
    <w:rsid w:val="00C41592"/>
    <w:rsid w:val="00C4165F"/>
    <w:rsid w:val="00C41908"/>
    <w:rsid w:val="00C43651"/>
    <w:rsid w:val="00C43736"/>
    <w:rsid w:val="00C43D08"/>
    <w:rsid w:val="00C4493A"/>
    <w:rsid w:val="00C456C5"/>
    <w:rsid w:val="00C45AE5"/>
    <w:rsid w:val="00C479C8"/>
    <w:rsid w:val="00C47C1E"/>
    <w:rsid w:val="00C47F60"/>
    <w:rsid w:val="00C5015F"/>
    <w:rsid w:val="00C512AE"/>
    <w:rsid w:val="00C51A43"/>
    <w:rsid w:val="00C51F96"/>
    <w:rsid w:val="00C525D8"/>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6BB"/>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32C"/>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0CE5"/>
    <w:rsid w:val="00CB1289"/>
    <w:rsid w:val="00CB145D"/>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A5B"/>
    <w:rsid w:val="00CD3B88"/>
    <w:rsid w:val="00CD3F06"/>
    <w:rsid w:val="00CD4063"/>
    <w:rsid w:val="00CD4BA1"/>
    <w:rsid w:val="00CD4BC6"/>
    <w:rsid w:val="00CD510E"/>
    <w:rsid w:val="00CD5664"/>
    <w:rsid w:val="00CD5753"/>
    <w:rsid w:val="00CD681D"/>
    <w:rsid w:val="00CD6B87"/>
    <w:rsid w:val="00CD77E0"/>
    <w:rsid w:val="00CD7B8A"/>
    <w:rsid w:val="00CE08D3"/>
    <w:rsid w:val="00CE1184"/>
    <w:rsid w:val="00CE17D8"/>
    <w:rsid w:val="00CE1888"/>
    <w:rsid w:val="00CE3598"/>
    <w:rsid w:val="00CE3FD3"/>
    <w:rsid w:val="00CE4032"/>
    <w:rsid w:val="00CE45C8"/>
    <w:rsid w:val="00CE5488"/>
    <w:rsid w:val="00CE5A9A"/>
    <w:rsid w:val="00CE6111"/>
    <w:rsid w:val="00CE72EB"/>
    <w:rsid w:val="00CE7587"/>
    <w:rsid w:val="00CE7D2E"/>
    <w:rsid w:val="00CF0145"/>
    <w:rsid w:val="00CF031D"/>
    <w:rsid w:val="00CF039B"/>
    <w:rsid w:val="00CF060F"/>
    <w:rsid w:val="00CF0A7D"/>
    <w:rsid w:val="00CF10AB"/>
    <w:rsid w:val="00CF1147"/>
    <w:rsid w:val="00CF14EE"/>
    <w:rsid w:val="00CF17C1"/>
    <w:rsid w:val="00CF18CB"/>
    <w:rsid w:val="00CF1A94"/>
    <w:rsid w:val="00CF1F35"/>
    <w:rsid w:val="00CF21FD"/>
    <w:rsid w:val="00CF22EF"/>
    <w:rsid w:val="00CF3082"/>
    <w:rsid w:val="00CF30BC"/>
    <w:rsid w:val="00CF31A8"/>
    <w:rsid w:val="00CF3629"/>
    <w:rsid w:val="00CF3653"/>
    <w:rsid w:val="00CF391F"/>
    <w:rsid w:val="00CF3984"/>
    <w:rsid w:val="00CF3BA3"/>
    <w:rsid w:val="00CF3C67"/>
    <w:rsid w:val="00CF404D"/>
    <w:rsid w:val="00CF4930"/>
    <w:rsid w:val="00CF4BA7"/>
    <w:rsid w:val="00CF4CE0"/>
    <w:rsid w:val="00CF4F67"/>
    <w:rsid w:val="00CF5AA2"/>
    <w:rsid w:val="00CF5B90"/>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AE5"/>
    <w:rsid w:val="00D11290"/>
    <w:rsid w:val="00D113D0"/>
    <w:rsid w:val="00D11C00"/>
    <w:rsid w:val="00D12547"/>
    <w:rsid w:val="00D125F4"/>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D95"/>
    <w:rsid w:val="00D17FF1"/>
    <w:rsid w:val="00D2041D"/>
    <w:rsid w:val="00D20770"/>
    <w:rsid w:val="00D20E5E"/>
    <w:rsid w:val="00D20EBE"/>
    <w:rsid w:val="00D211EB"/>
    <w:rsid w:val="00D21BC0"/>
    <w:rsid w:val="00D21BCB"/>
    <w:rsid w:val="00D21E00"/>
    <w:rsid w:val="00D22089"/>
    <w:rsid w:val="00D2297A"/>
    <w:rsid w:val="00D22DCE"/>
    <w:rsid w:val="00D23B48"/>
    <w:rsid w:val="00D24A58"/>
    <w:rsid w:val="00D250C9"/>
    <w:rsid w:val="00D25930"/>
    <w:rsid w:val="00D26160"/>
    <w:rsid w:val="00D2647D"/>
    <w:rsid w:val="00D26697"/>
    <w:rsid w:val="00D266CC"/>
    <w:rsid w:val="00D270B1"/>
    <w:rsid w:val="00D270C7"/>
    <w:rsid w:val="00D273F2"/>
    <w:rsid w:val="00D27601"/>
    <w:rsid w:val="00D3010A"/>
    <w:rsid w:val="00D30223"/>
    <w:rsid w:val="00D304A1"/>
    <w:rsid w:val="00D30811"/>
    <w:rsid w:val="00D31204"/>
    <w:rsid w:val="00D31635"/>
    <w:rsid w:val="00D31B78"/>
    <w:rsid w:val="00D31EA2"/>
    <w:rsid w:val="00D32463"/>
    <w:rsid w:val="00D32793"/>
    <w:rsid w:val="00D32856"/>
    <w:rsid w:val="00D32A8E"/>
    <w:rsid w:val="00D332B8"/>
    <w:rsid w:val="00D33D64"/>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534"/>
    <w:rsid w:val="00D46A5A"/>
    <w:rsid w:val="00D46B6B"/>
    <w:rsid w:val="00D47020"/>
    <w:rsid w:val="00D47277"/>
    <w:rsid w:val="00D47554"/>
    <w:rsid w:val="00D477E3"/>
    <w:rsid w:val="00D47C14"/>
    <w:rsid w:val="00D50072"/>
    <w:rsid w:val="00D501EE"/>
    <w:rsid w:val="00D50213"/>
    <w:rsid w:val="00D50AC8"/>
    <w:rsid w:val="00D50F57"/>
    <w:rsid w:val="00D51103"/>
    <w:rsid w:val="00D51293"/>
    <w:rsid w:val="00D5164B"/>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186"/>
    <w:rsid w:val="00D57529"/>
    <w:rsid w:val="00D57834"/>
    <w:rsid w:val="00D579CD"/>
    <w:rsid w:val="00D57CFF"/>
    <w:rsid w:val="00D6051E"/>
    <w:rsid w:val="00D61D81"/>
    <w:rsid w:val="00D62588"/>
    <w:rsid w:val="00D6294F"/>
    <w:rsid w:val="00D62D0B"/>
    <w:rsid w:val="00D63450"/>
    <w:rsid w:val="00D63567"/>
    <w:rsid w:val="00D63717"/>
    <w:rsid w:val="00D63978"/>
    <w:rsid w:val="00D639B5"/>
    <w:rsid w:val="00D63ACB"/>
    <w:rsid w:val="00D64316"/>
    <w:rsid w:val="00D663EE"/>
    <w:rsid w:val="00D671D1"/>
    <w:rsid w:val="00D67296"/>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F11"/>
    <w:rsid w:val="00D9017B"/>
    <w:rsid w:val="00D90A7D"/>
    <w:rsid w:val="00D90C2D"/>
    <w:rsid w:val="00D9128D"/>
    <w:rsid w:val="00D912B6"/>
    <w:rsid w:val="00D91550"/>
    <w:rsid w:val="00D92574"/>
    <w:rsid w:val="00D93320"/>
    <w:rsid w:val="00D94B49"/>
    <w:rsid w:val="00D94B71"/>
    <w:rsid w:val="00D95122"/>
    <w:rsid w:val="00D95611"/>
    <w:rsid w:val="00D957C3"/>
    <w:rsid w:val="00D96322"/>
    <w:rsid w:val="00D9672A"/>
    <w:rsid w:val="00D96F35"/>
    <w:rsid w:val="00D97DF2"/>
    <w:rsid w:val="00DA018D"/>
    <w:rsid w:val="00DA0720"/>
    <w:rsid w:val="00DA0F81"/>
    <w:rsid w:val="00DA141B"/>
    <w:rsid w:val="00DA2CBA"/>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4D2"/>
    <w:rsid w:val="00DB18FB"/>
    <w:rsid w:val="00DB19C7"/>
    <w:rsid w:val="00DB2ED7"/>
    <w:rsid w:val="00DB3350"/>
    <w:rsid w:val="00DB3B11"/>
    <w:rsid w:val="00DB4CCC"/>
    <w:rsid w:val="00DB5829"/>
    <w:rsid w:val="00DB6957"/>
    <w:rsid w:val="00DB6A47"/>
    <w:rsid w:val="00DC0B00"/>
    <w:rsid w:val="00DC1344"/>
    <w:rsid w:val="00DC15D1"/>
    <w:rsid w:val="00DC191A"/>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C7B2D"/>
    <w:rsid w:val="00DD060E"/>
    <w:rsid w:val="00DD0F51"/>
    <w:rsid w:val="00DD168D"/>
    <w:rsid w:val="00DD26DB"/>
    <w:rsid w:val="00DD2815"/>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776"/>
    <w:rsid w:val="00DE7F12"/>
    <w:rsid w:val="00DE7F48"/>
    <w:rsid w:val="00DF0A33"/>
    <w:rsid w:val="00DF1CD2"/>
    <w:rsid w:val="00DF2803"/>
    <w:rsid w:val="00DF2D74"/>
    <w:rsid w:val="00DF2F69"/>
    <w:rsid w:val="00DF3B42"/>
    <w:rsid w:val="00DF594F"/>
    <w:rsid w:val="00DF5F8F"/>
    <w:rsid w:val="00DF66CC"/>
    <w:rsid w:val="00DF7120"/>
    <w:rsid w:val="00DF7C47"/>
    <w:rsid w:val="00DF7F1A"/>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3A87"/>
    <w:rsid w:val="00E13E26"/>
    <w:rsid w:val="00E13E57"/>
    <w:rsid w:val="00E14183"/>
    <w:rsid w:val="00E1428D"/>
    <w:rsid w:val="00E146C4"/>
    <w:rsid w:val="00E14B8D"/>
    <w:rsid w:val="00E1542E"/>
    <w:rsid w:val="00E158F2"/>
    <w:rsid w:val="00E15F0A"/>
    <w:rsid w:val="00E163D1"/>
    <w:rsid w:val="00E16645"/>
    <w:rsid w:val="00E16969"/>
    <w:rsid w:val="00E17538"/>
    <w:rsid w:val="00E17BEC"/>
    <w:rsid w:val="00E2047C"/>
    <w:rsid w:val="00E20528"/>
    <w:rsid w:val="00E207DB"/>
    <w:rsid w:val="00E208DA"/>
    <w:rsid w:val="00E20982"/>
    <w:rsid w:val="00E20A1F"/>
    <w:rsid w:val="00E211BF"/>
    <w:rsid w:val="00E21AF8"/>
    <w:rsid w:val="00E227B8"/>
    <w:rsid w:val="00E22AC2"/>
    <w:rsid w:val="00E22F4B"/>
    <w:rsid w:val="00E23456"/>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9D1"/>
    <w:rsid w:val="00E27A94"/>
    <w:rsid w:val="00E303CA"/>
    <w:rsid w:val="00E30936"/>
    <w:rsid w:val="00E30C69"/>
    <w:rsid w:val="00E321E3"/>
    <w:rsid w:val="00E326AF"/>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40883"/>
    <w:rsid w:val="00E41CEE"/>
    <w:rsid w:val="00E42571"/>
    <w:rsid w:val="00E426C5"/>
    <w:rsid w:val="00E42BBB"/>
    <w:rsid w:val="00E42FA1"/>
    <w:rsid w:val="00E43449"/>
    <w:rsid w:val="00E43E0C"/>
    <w:rsid w:val="00E43F63"/>
    <w:rsid w:val="00E441A7"/>
    <w:rsid w:val="00E4468A"/>
    <w:rsid w:val="00E449E1"/>
    <w:rsid w:val="00E4556A"/>
    <w:rsid w:val="00E45B6E"/>
    <w:rsid w:val="00E45E84"/>
    <w:rsid w:val="00E463B8"/>
    <w:rsid w:val="00E47F3D"/>
    <w:rsid w:val="00E50F71"/>
    <w:rsid w:val="00E51872"/>
    <w:rsid w:val="00E51F8B"/>
    <w:rsid w:val="00E52BDD"/>
    <w:rsid w:val="00E52E33"/>
    <w:rsid w:val="00E52F8A"/>
    <w:rsid w:val="00E53315"/>
    <w:rsid w:val="00E53801"/>
    <w:rsid w:val="00E54DE6"/>
    <w:rsid w:val="00E55118"/>
    <w:rsid w:val="00E553DE"/>
    <w:rsid w:val="00E5571D"/>
    <w:rsid w:val="00E55D90"/>
    <w:rsid w:val="00E56110"/>
    <w:rsid w:val="00E565B8"/>
    <w:rsid w:val="00E56662"/>
    <w:rsid w:val="00E56C39"/>
    <w:rsid w:val="00E570D4"/>
    <w:rsid w:val="00E5798C"/>
    <w:rsid w:val="00E60221"/>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3CB"/>
    <w:rsid w:val="00E82786"/>
    <w:rsid w:val="00E834E9"/>
    <w:rsid w:val="00E83AFA"/>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1E6F"/>
    <w:rsid w:val="00EC227E"/>
    <w:rsid w:val="00EC29DA"/>
    <w:rsid w:val="00EC2BB0"/>
    <w:rsid w:val="00EC32E3"/>
    <w:rsid w:val="00EC35CD"/>
    <w:rsid w:val="00EC3790"/>
    <w:rsid w:val="00EC3FBD"/>
    <w:rsid w:val="00EC497A"/>
    <w:rsid w:val="00EC4FD9"/>
    <w:rsid w:val="00EC5396"/>
    <w:rsid w:val="00EC5532"/>
    <w:rsid w:val="00EC607D"/>
    <w:rsid w:val="00EC651D"/>
    <w:rsid w:val="00EC673D"/>
    <w:rsid w:val="00EC67EA"/>
    <w:rsid w:val="00EC6DBC"/>
    <w:rsid w:val="00EC7044"/>
    <w:rsid w:val="00EC7440"/>
    <w:rsid w:val="00EC7E7C"/>
    <w:rsid w:val="00EC7F48"/>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2B84"/>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7EE"/>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4A3"/>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74AE"/>
    <w:rsid w:val="00F17EF7"/>
    <w:rsid w:val="00F20AA3"/>
    <w:rsid w:val="00F210A5"/>
    <w:rsid w:val="00F21354"/>
    <w:rsid w:val="00F217FB"/>
    <w:rsid w:val="00F22535"/>
    <w:rsid w:val="00F22821"/>
    <w:rsid w:val="00F22827"/>
    <w:rsid w:val="00F22AE9"/>
    <w:rsid w:val="00F22E48"/>
    <w:rsid w:val="00F23DD0"/>
    <w:rsid w:val="00F2424E"/>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58E4"/>
    <w:rsid w:val="00F35C7F"/>
    <w:rsid w:val="00F35E1F"/>
    <w:rsid w:val="00F3695E"/>
    <w:rsid w:val="00F369E9"/>
    <w:rsid w:val="00F36ABC"/>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5D"/>
    <w:rsid w:val="00F467D7"/>
    <w:rsid w:val="00F46FBD"/>
    <w:rsid w:val="00F4724D"/>
    <w:rsid w:val="00F47A3E"/>
    <w:rsid w:val="00F47A97"/>
    <w:rsid w:val="00F47C7D"/>
    <w:rsid w:val="00F50316"/>
    <w:rsid w:val="00F50B3D"/>
    <w:rsid w:val="00F50C17"/>
    <w:rsid w:val="00F50F08"/>
    <w:rsid w:val="00F50F40"/>
    <w:rsid w:val="00F51393"/>
    <w:rsid w:val="00F51578"/>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7733"/>
    <w:rsid w:val="00F60159"/>
    <w:rsid w:val="00F6017A"/>
    <w:rsid w:val="00F6063D"/>
    <w:rsid w:val="00F6088F"/>
    <w:rsid w:val="00F60FEE"/>
    <w:rsid w:val="00F61384"/>
    <w:rsid w:val="00F62314"/>
    <w:rsid w:val="00F62358"/>
    <w:rsid w:val="00F62C5F"/>
    <w:rsid w:val="00F631F4"/>
    <w:rsid w:val="00F63620"/>
    <w:rsid w:val="00F63660"/>
    <w:rsid w:val="00F6371F"/>
    <w:rsid w:val="00F63ABF"/>
    <w:rsid w:val="00F653A7"/>
    <w:rsid w:val="00F65D30"/>
    <w:rsid w:val="00F66128"/>
    <w:rsid w:val="00F662F2"/>
    <w:rsid w:val="00F6653B"/>
    <w:rsid w:val="00F67498"/>
    <w:rsid w:val="00F67BE7"/>
    <w:rsid w:val="00F700CF"/>
    <w:rsid w:val="00F7021A"/>
    <w:rsid w:val="00F7057F"/>
    <w:rsid w:val="00F7112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1E8"/>
    <w:rsid w:val="00F86AB6"/>
    <w:rsid w:val="00F86E17"/>
    <w:rsid w:val="00F87070"/>
    <w:rsid w:val="00F8736C"/>
    <w:rsid w:val="00F90123"/>
    <w:rsid w:val="00F907D3"/>
    <w:rsid w:val="00F909C4"/>
    <w:rsid w:val="00F91C03"/>
    <w:rsid w:val="00F91F90"/>
    <w:rsid w:val="00F92DD5"/>
    <w:rsid w:val="00F92FD7"/>
    <w:rsid w:val="00F93C49"/>
    <w:rsid w:val="00F94BC6"/>
    <w:rsid w:val="00F94E74"/>
    <w:rsid w:val="00F95014"/>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203"/>
    <w:rsid w:val="00FA570E"/>
    <w:rsid w:val="00FA5784"/>
    <w:rsid w:val="00FA5D02"/>
    <w:rsid w:val="00FA5E4A"/>
    <w:rsid w:val="00FA6634"/>
    <w:rsid w:val="00FA6F3B"/>
    <w:rsid w:val="00FA7502"/>
    <w:rsid w:val="00FB0783"/>
    <w:rsid w:val="00FB12DE"/>
    <w:rsid w:val="00FB12F0"/>
    <w:rsid w:val="00FB1572"/>
    <w:rsid w:val="00FB1CEE"/>
    <w:rsid w:val="00FB2293"/>
    <w:rsid w:val="00FB3599"/>
    <w:rsid w:val="00FB35F3"/>
    <w:rsid w:val="00FB3661"/>
    <w:rsid w:val="00FB39AA"/>
    <w:rsid w:val="00FB46A3"/>
    <w:rsid w:val="00FB4709"/>
    <w:rsid w:val="00FB5282"/>
    <w:rsid w:val="00FB5327"/>
    <w:rsid w:val="00FB59DC"/>
    <w:rsid w:val="00FB5B4A"/>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D0D9F"/>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5F4C"/>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0399"/>
  <w15:docId w15:val="{DA38C7BF-BDC4-473E-94AF-F7C60AC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7CD7"/>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еразрешенное упоминание1"/>
    <w:basedOn w:val="a2"/>
    <w:uiPriority w:val="99"/>
    <w:semiHidden/>
    <w:unhideWhenUsed/>
    <w:rsid w:val="0019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50665452">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brics-sti.org/index.php?p=new/3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yperlink" Target="http://prz.sstp.ru/" TargetMode="Externa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BC18901F8D0C6BB90D91A82C5255D8A8002F31D11BA274B96FD9DAA15E012C66531F9F21001328BDF5D0893B7B402CD58B1276C705154B2I1SEM" TargetMode="External"/><Relationship Id="rId1" Type="http://schemas.openxmlformats.org/officeDocument/2006/relationships/hyperlink" Target="https://minobrnauki.gov.ru/documents/?ELEMENT_ID=40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C20D-B0CF-4FA6-8C2A-4576BF9D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68</Pages>
  <Words>21118</Words>
  <Characters>120374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141210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Екатерина Романова</cp:lastModifiedBy>
  <cp:revision>11</cp:revision>
  <cp:lastPrinted>2022-03-03T15:45:00Z</cp:lastPrinted>
  <dcterms:created xsi:type="dcterms:W3CDTF">2022-03-01T10:35:00Z</dcterms:created>
  <dcterms:modified xsi:type="dcterms:W3CDTF">2022-03-03T16:18:00Z</dcterms:modified>
</cp:coreProperties>
</file>